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D91" w:rsidRPr="001E2766" w:rsidRDefault="00855D91" w:rsidP="00855D91">
      <w:pPr>
        <w:widowControl w:val="0"/>
        <w:adjustRightInd/>
        <w:snapToGrid/>
        <w:spacing w:after="0" w:line="360" w:lineRule="auto"/>
        <w:jc w:val="center"/>
        <w:rPr>
          <w:rFonts w:ascii="宋体" w:eastAsia="宋体" w:hAnsi="宋体" w:cs="Times New Roman"/>
          <w:kern w:val="2"/>
          <w:sz w:val="24"/>
          <w:szCs w:val="24"/>
        </w:rPr>
      </w:pPr>
      <w:r w:rsidRPr="001E2766">
        <w:rPr>
          <w:rFonts w:ascii="宋体" w:eastAsia="宋体" w:hAnsi="宋体" w:cs="Times New Roman" w:hint="eastAsia"/>
          <w:b/>
          <w:bCs/>
          <w:kern w:val="2"/>
          <w:sz w:val="32"/>
          <w:szCs w:val="24"/>
        </w:rPr>
        <w:t>采购人需求书</w:t>
      </w:r>
    </w:p>
    <w:p w:rsidR="00855D91" w:rsidRPr="001E2766" w:rsidRDefault="00855D91" w:rsidP="00855D91">
      <w:pPr>
        <w:widowControl w:val="0"/>
        <w:adjustRightInd/>
        <w:snapToGrid/>
        <w:spacing w:after="0"/>
        <w:jc w:val="both"/>
        <w:rPr>
          <w:rFonts w:ascii="宋体" w:eastAsia="宋体" w:hAnsi="Times New Roman" w:cs="Times New Roman"/>
          <w:b/>
          <w:bCs/>
          <w:kern w:val="2"/>
          <w:sz w:val="21"/>
          <w:szCs w:val="20"/>
        </w:rPr>
      </w:pPr>
      <w:r w:rsidRPr="001E2766">
        <w:rPr>
          <w:rFonts w:ascii="宋体" w:eastAsia="宋体" w:hAnsi="Times New Roman" w:cs="Times New Roman" w:hint="eastAsia"/>
          <w:b/>
          <w:bCs/>
          <w:kern w:val="2"/>
          <w:sz w:val="21"/>
          <w:szCs w:val="20"/>
        </w:rPr>
        <w:t>说明：</w:t>
      </w:r>
    </w:p>
    <w:p w:rsidR="00855D91" w:rsidRPr="00DB7651" w:rsidRDefault="00855D91" w:rsidP="004A0990">
      <w:pPr>
        <w:pStyle w:val="aff6"/>
        <w:numPr>
          <w:ilvl w:val="0"/>
          <w:numId w:val="8"/>
        </w:numPr>
        <w:ind w:firstLineChars="0"/>
        <w:rPr>
          <w:rFonts w:ascii="宋体" w:hAnsi="Times New Roman"/>
          <w:b/>
          <w:bCs/>
          <w:szCs w:val="20"/>
        </w:rPr>
      </w:pPr>
      <w:r w:rsidRPr="00DB7651">
        <w:rPr>
          <w:rFonts w:ascii="宋体" w:hAnsi="Times New Roman" w:hint="eastAsia"/>
          <w:b/>
          <w:bCs/>
          <w:szCs w:val="20"/>
        </w:rPr>
        <w:t xml:space="preserve">投标人须对本项目为单位的服务进行整体响应，任何只对其中一部分内容进行的响应都被视为无效响应。 </w:t>
      </w:r>
    </w:p>
    <w:p w:rsidR="00855D91" w:rsidRPr="00DB7651" w:rsidRDefault="00855D91" w:rsidP="004A0990">
      <w:pPr>
        <w:pStyle w:val="aff6"/>
        <w:numPr>
          <w:ilvl w:val="0"/>
          <w:numId w:val="8"/>
        </w:numPr>
        <w:ind w:firstLineChars="0"/>
        <w:rPr>
          <w:rFonts w:ascii="Times New Roman" w:hAnsi="Times New Roman"/>
          <w:b/>
          <w:bCs/>
          <w:sz w:val="30"/>
          <w:szCs w:val="30"/>
        </w:rPr>
      </w:pPr>
      <w:r w:rsidRPr="00DB7651">
        <w:rPr>
          <w:rFonts w:ascii="宋体" w:hAnsi="Times New Roman" w:hint="eastAsia"/>
          <w:b/>
          <w:bCs/>
          <w:szCs w:val="20"/>
        </w:rPr>
        <w:t>用户需求书中打</w:t>
      </w:r>
      <w:r w:rsidRPr="00DB7651">
        <w:rPr>
          <w:rFonts w:ascii="宋体" w:hAnsi="Times New Roman"/>
          <w:b/>
          <w:bCs/>
          <w:szCs w:val="20"/>
        </w:rPr>
        <w:t>“</w:t>
      </w:r>
      <w:r w:rsidRPr="00DB7651">
        <w:rPr>
          <w:rFonts w:ascii="宋体" w:hAnsi="Times New Roman" w:hint="eastAsia"/>
          <w:b/>
          <w:bCs/>
          <w:szCs w:val="20"/>
        </w:rPr>
        <w:t>★</w:t>
      </w:r>
      <w:r w:rsidRPr="00DB7651">
        <w:rPr>
          <w:rFonts w:ascii="宋体" w:hAnsi="Times New Roman"/>
          <w:b/>
          <w:bCs/>
          <w:szCs w:val="20"/>
        </w:rPr>
        <w:t>”</w:t>
      </w:r>
      <w:r w:rsidRPr="00DB7651">
        <w:rPr>
          <w:rFonts w:ascii="宋体" w:hAnsi="Times New Roman" w:hint="eastAsia"/>
          <w:b/>
          <w:bCs/>
          <w:szCs w:val="20"/>
        </w:rPr>
        <w:t>号条款为实质性条款，投标人如有任何一条负偏离则导致投标无效。</w:t>
      </w:r>
    </w:p>
    <w:p w:rsidR="00855D91" w:rsidRPr="001E2766" w:rsidRDefault="00855D91" w:rsidP="00855D91">
      <w:pPr>
        <w:keepNext/>
        <w:widowControl w:val="0"/>
        <w:adjustRightInd/>
        <w:snapToGrid/>
        <w:spacing w:after="0" w:line="360" w:lineRule="auto"/>
        <w:ind w:rightChars="-210" w:right="-462"/>
        <w:jc w:val="both"/>
        <w:outlineLvl w:val="0"/>
        <w:rPr>
          <w:rFonts w:ascii="宋体" w:eastAsia="宋体" w:hAnsi="宋体" w:cs="Times New Roman"/>
          <w:b/>
          <w:bCs/>
          <w:kern w:val="2"/>
          <w:sz w:val="24"/>
          <w:szCs w:val="24"/>
        </w:rPr>
      </w:pPr>
    </w:p>
    <w:p w:rsidR="00855D91" w:rsidRPr="00DB7651" w:rsidRDefault="00855D91" w:rsidP="004A0990">
      <w:pPr>
        <w:pStyle w:val="aff6"/>
        <w:numPr>
          <w:ilvl w:val="0"/>
          <w:numId w:val="7"/>
        </w:numPr>
        <w:spacing w:line="480" w:lineRule="auto"/>
        <w:ind w:firstLineChars="0"/>
        <w:rPr>
          <w:rFonts w:ascii="Times New Roman" w:hAnsi="宋体"/>
          <w:b/>
          <w:sz w:val="24"/>
          <w:szCs w:val="24"/>
        </w:rPr>
      </w:pPr>
      <w:r w:rsidRPr="00DB7651">
        <w:rPr>
          <w:rFonts w:ascii="Times New Roman" w:hAnsi="宋体" w:hint="eastAsia"/>
          <w:b/>
          <w:sz w:val="24"/>
          <w:szCs w:val="24"/>
        </w:rPr>
        <w:t>项目概况：</w:t>
      </w:r>
    </w:p>
    <w:p w:rsidR="00855D91" w:rsidRPr="001E2766" w:rsidRDefault="00855D91" w:rsidP="00855D91">
      <w:pPr>
        <w:widowControl w:val="0"/>
        <w:adjustRightInd/>
        <w:snapToGrid/>
        <w:spacing w:after="0" w:line="360" w:lineRule="auto"/>
        <w:ind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由于饲料的保质期短，且需要符合动物园动物采食要求和营养要求，需要根据采购人的实际需要按时、按质、按量进行专门定制，拟通过政府采购方式，选择能够提供符合要求的动物饲料供应商，服务期限为一年，根据采购人实际需求，各子包累计结算金额达到各子包采购预算金额即为合同服务期满。</w:t>
      </w:r>
    </w:p>
    <w:p w:rsidR="00855D91" w:rsidRPr="00DB7651" w:rsidRDefault="00855D91" w:rsidP="004A0990">
      <w:pPr>
        <w:pStyle w:val="aff6"/>
        <w:numPr>
          <w:ilvl w:val="0"/>
          <w:numId w:val="7"/>
        </w:numPr>
        <w:spacing w:line="480" w:lineRule="auto"/>
        <w:ind w:firstLineChars="0"/>
        <w:rPr>
          <w:rFonts w:ascii="Times New Roman" w:hAnsi="宋体"/>
          <w:b/>
          <w:sz w:val="24"/>
          <w:szCs w:val="24"/>
        </w:rPr>
      </w:pPr>
      <w:r w:rsidRPr="00DB7651">
        <w:rPr>
          <w:rFonts w:ascii="Times New Roman" w:hAnsi="宋体"/>
          <w:b/>
          <w:sz w:val="24"/>
          <w:szCs w:val="24"/>
        </w:rPr>
        <w:t>项目名称：</w:t>
      </w:r>
      <w:r w:rsidRPr="00DB7651">
        <w:rPr>
          <w:rFonts w:ascii="Times New Roman" w:hAnsi="宋体" w:hint="eastAsia"/>
          <w:b/>
          <w:sz w:val="24"/>
          <w:szCs w:val="24"/>
        </w:rPr>
        <w:t>2020</w:t>
      </w:r>
      <w:r w:rsidRPr="00DB7651">
        <w:rPr>
          <w:rFonts w:ascii="Times New Roman" w:hAnsi="宋体" w:hint="eastAsia"/>
          <w:b/>
          <w:sz w:val="24"/>
          <w:szCs w:val="24"/>
        </w:rPr>
        <w:t>年广州动物园动物饲料采购项目</w:t>
      </w:r>
    </w:p>
    <w:p w:rsidR="00855D91" w:rsidRPr="00DB7651" w:rsidRDefault="00855D91" w:rsidP="004A0990">
      <w:pPr>
        <w:pStyle w:val="aff6"/>
        <w:numPr>
          <w:ilvl w:val="0"/>
          <w:numId w:val="7"/>
        </w:numPr>
        <w:spacing w:line="480" w:lineRule="auto"/>
        <w:ind w:firstLineChars="0"/>
        <w:rPr>
          <w:rFonts w:ascii="宋体" w:hAnsi="宋体"/>
          <w:b/>
          <w:sz w:val="24"/>
          <w:szCs w:val="24"/>
        </w:rPr>
      </w:pPr>
      <w:r w:rsidRPr="00DB7651">
        <w:rPr>
          <w:rFonts w:ascii="宋体" w:hAnsi="宋体" w:hint="eastAsia"/>
          <w:b/>
          <w:sz w:val="24"/>
          <w:szCs w:val="24"/>
        </w:rPr>
        <w:t>采购总预算</w:t>
      </w:r>
      <w:r w:rsidRPr="00DB7651">
        <w:rPr>
          <w:rFonts w:ascii="宋体" w:hAnsi="宋体"/>
          <w:b/>
          <w:sz w:val="24"/>
          <w:szCs w:val="24"/>
        </w:rPr>
        <w:t>：人民币</w:t>
      </w:r>
      <w:r w:rsidRPr="00DB7651">
        <w:rPr>
          <w:rFonts w:ascii="宋体" w:hAnsi="宋体" w:hint="eastAsia"/>
          <w:b/>
          <w:sz w:val="24"/>
          <w:szCs w:val="24"/>
        </w:rPr>
        <w:t>1017.3万元。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6"/>
        <w:gridCol w:w="4046"/>
        <w:gridCol w:w="2835"/>
      </w:tblGrid>
      <w:tr w:rsidR="00855D91" w:rsidRPr="001E2766" w:rsidTr="002303FA">
        <w:tc>
          <w:tcPr>
            <w:tcW w:w="2016" w:type="dxa"/>
          </w:tcPr>
          <w:p w:rsidR="00855D91" w:rsidRPr="001E2766" w:rsidRDefault="00855D91" w:rsidP="00855D91">
            <w:pPr>
              <w:widowControl w:val="0"/>
              <w:adjustRightInd/>
              <w:snapToGrid/>
              <w:spacing w:after="0" w:line="336" w:lineRule="auto"/>
              <w:jc w:val="center"/>
              <w:rPr>
                <w:rFonts w:ascii="宋体" w:eastAsia="宋体" w:hAnsi="宋体" w:cs="Times New Roman"/>
                <w:b/>
                <w:kern w:val="2"/>
                <w:sz w:val="24"/>
                <w:szCs w:val="24"/>
              </w:rPr>
            </w:pPr>
            <w:r w:rsidRPr="001E2766">
              <w:rPr>
                <w:rFonts w:ascii="宋体" w:eastAsia="宋体" w:hAnsi="宋体" w:cs="Times New Roman" w:hint="eastAsia"/>
                <w:b/>
                <w:kern w:val="2"/>
                <w:sz w:val="24"/>
                <w:szCs w:val="24"/>
              </w:rPr>
              <w:t>包段</w:t>
            </w:r>
          </w:p>
        </w:tc>
        <w:tc>
          <w:tcPr>
            <w:tcW w:w="4046" w:type="dxa"/>
          </w:tcPr>
          <w:p w:rsidR="00855D91" w:rsidRPr="001E2766" w:rsidRDefault="00855D91" w:rsidP="00855D91">
            <w:pPr>
              <w:widowControl w:val="0"/>
              <w:adjustRightInd/>
              <w:snapToGrid/>
              <w:spacing w:after="0" w:line="336" w:lineRule="auto"/>
              <w:jc w:val="center"/>
              <w:rPr>
                <w:rFonts w:ascii="宋体" w:eastAsia="宋体" w:hAnsi="宋体" w:cs="Times New Roman"/>
                <w:b/>
                <w:kern w:val="2"/>
                <w:sz w:val="24"/>
                <w:szCs w:val="24"/>
              </w:rPr>
            </w:pPr>
            <w:r w:rsidRPr="001E2766">
              <w:rPr>
                <w:rFonts w:ascii="宋体" w:eastAsia="宋体" w:hAnsi="宋体" w:cs="Times New Roman" w:hint="eastAsia"/>
                <w:b/>
                <w:kern w:val="2"/>
                <w:sz w:val="24"/>
                <w:szCs w:val="24"/>
              </w:rPr>
              <w:t>类别</w:t>
            </w:r>
          </w:p>
        </w:tc>
        <w:tc>
          <w:tcPr>
            <w:tcW w:w="2835" w:type="dxa"/>
          </w:tcPr>
          <w:p w:rsidR="00855D91" w:rsidRPr="001E2766" w:rsidRDefault="00855D91" w:rsidP="00855D91">
            <w:pPr>
              <w:widowControl w:val="0"/>
              <w:adjustRightInd/>
              <w:snapToGrid/>
              <w:spacing w:after="0" w:line="336" w:lineRule="auto"/>
              <w:jc w:val="center"/>
              <w:rPr>
                <w:rFonts w:ascii="宋体" w:eastAsia="宋体" w:hAnsi="宋体" w:cs="Times New Roman"/>
                <w:b/>
                <w:kern w:val="2"/>
                <w:sz w:val="24"/>
                <w:szCs w:val="24"/>
              </w:rPr>
            </w:pPr>
            <w:r w:rsidRPr="001E2766">
              <w:rPr>
                <w:rFonts w:ascii="宋体" w:eastAsia="宋体" w:hAnsi="宋体" w:cs="Times New Roman" w:hint="eastAsia"/>
                <w:b/>
                <w:kern w:val="2"/>
                <w:sz w:val="24"/>
                <w:szCs w:val="24"/>
              </w:rPr>
              <w:t>最高限价（万元）</w:t>
            </w:r>
          </w:p>
        </w:tc>
      </w:tr>
      <w:tr w:rsidR="00855D91" w:rsidRPr="001E2766" w:rsidTr="002303FA">
        <w:tc>
          <w:tcPr>
            <w:tcW w:w="2016" w:type="dxa"/>
          </w:tcPr>
          <w:p w:rsidR="00855D91" w:rsidRPr="001E2766" w:rsidRDefault="00855D91" w:rsidP="00855D91">
            <w:pPr>
              <w:widowControl w:val="0"/>
              <w:adjustRightInd/>
              <w:snapToGrid/>
              <w:spacing w:after="0" w:line="336" w:lineRule="auto"/>
              <w:jc w:val="center"/>
              <w:rPr>
                <w:rFonts w:ascii="宋体" w:eastAsia="宋体" w:hAnsi="宋体" w:cs="Times New Roman"/>
                <w:kern w:val="2"/>
                <w:sz w:val="24"/>
                <w:szCs w:val="24"/>
              </w:rPr>
            </w:pPr>
            <w:r w:rsidRPr="001E2766">
              <w:rPr>
                <w:rFonts w:ascii="宋体" w:eastAsia="宋体" w:hAnsi="宋体" w:cs="Times New Roman" w:hint="eastAsia"/>
                <w:kern w:val="2"/>
                <w:sz w:val="24"/>
                <w:szCs w:val="24"/>
              </w:rPr>
              <w:t>子包一</w:t>
            </w:r>
          </w:p>
        </w:tc>
        <w:tc>
          <w:tcPr>
            <w:tcW w:w="4046" w:type="dxa"/>
          </w:tcPr>
          <w:p w:rsidR="00855D91" w:rsidRPr="001E2766" w:rsidRDefault="00855D91" w:rsidP="00855D91">
            <w:pPr>
              <w:widowControl w:val="0"/>
              <w:adjustRightInd/>
              <w:snapToGrid/>
              <w:spacing w:after="0" w:line="336" w:lineRule="auto"/>
              <w:jc w:val="center"/>
              <w:rPr>
                <w:rFonts w:ascii="宋体" w:eastAsia="宋体" w:hAnsi="宋体" w:cs="Times New Roman"/>
                <w:kern w:val="2"/>
                <w:sz w:val="24"/>
                <w:szCs w:val="24"/>
              </w:rPr>
            </w:pPr>
            <w:r w:rsidRPr="001E2766">
              <w:rPr>
                <w:rFonts w:ascii="宋体" w:eastAsia="宋体" w:hAnsi="宋体" w:cs="Times New Roman" w:hint="eastAsia"/>
                <w:kern w:val="2"/>
                <w:sz w:val="24"/>
                <w:szCs w:val="24"/>
              </w:rPr>
              <w:t>肉类、蔬果类及其他饲料</w:t>
            </w:r>
          </w:p>
        </w:tc>
        <w:tc>
          <w:tcPr>
            <w:tcW w:w="2835" w:type="dxa"/>
          </w:tcPr>
          <w:p w:rsidR="00855D91" w:rsidRPr="001E2766" w:rsidRDefault="00855D91" w:rsidP="00855D91">
            <w:pPr>
              <w:widowControl w:val="0"/>
              <w:adjustRightInd/>
              <w:snapToGrid/>
              <w:spacing w:after="0" w:line="336" w:lineRule="auto"/>
              <w:jc w:val="center"/>
              <w:rPr>
                <w:rFonts w:ascii="宋体" w:eastAsia="宋体" w:hAnsi="宋体" w:cs="Times New Roman"/>
                <w:kern w:val="2"/>
                <w:sz w:val="24"/>
                <w:szCs w:val="24"/>
              </w:rPr>
            </w:pPr>
            <w:r w:rsidRPr="001E2766">
              <w:rPr>
                <w:rFonts w:ascii="宋体" w:eastAsia="宋体" w:hAnsi="宋体" w:cs="Times New Roman" w:hint="eastAsia"/>
                <w:kern w:val="2"/>
                <w:sz w:val="24"/>
                <w:szCs w:val="24"/>
              </w:rPr>
              <w:t>430</w:t>
            </w:r>
          </w:p>
        </w:tc>
      </w:tr>
      <w:tr w:rsidR="00855D91" w:rsidRPr="001E2766" w:rsidTr="002303FA">
        <w:tc>
          <w:tcPr>
            <w:tcW w:w="2016" w:type="dxa"/>
          </w:tcPr>
          <w:p w:rsidR="00855D91" w:rsidRPr="001E2766" w:rsidRDefault="00855D91" w:rsidP="00855D91">
            <w:pPr>
              <w:widowControl w:val="0"/>
              <w:adjustRightInd/>
              <w:snapToGrid/>
              <w:spacing w:after="0" w:line="336" w:lineRule="auto"/>
              <w:jc w:val="center"/>
              <w:rPr>
                <w:rFonts w:ascii="宋体" w:eastAsia="宋体" w:hAnsi="宋体" w:cs="Times New Roman"/>
                <w:kern w:val="2"/>
                <w:sz w:val="24"/>
                <w:szCs w:val="24"/>
              </w:rPr>
            </w:pPr>
            <w:r w:rsidRPr="001E2766">
              <w:rPr>
                <w:rFonts w:ascii="宋体" w:eastAsia="宋体" w:hAnsi="宋体" w:cs="Times New Roman" w:hint="eastAsia"/>
                <w:kern w:val="2"/>
                <w:sz w:val="24"/>
                <w:szCs w:val="24"/>
              </w:rPr>
              <w:t>子包二</w:t>
            </w:r>
          </w:p>
        </w:tc>
        <w:tc>
          <w:tcPr>
            <w:tcW w:w="4046" w:type="dxa"/>
          </w:tcPr>
          <w:p w:rsidR="00855D91" w:rsidRPr="001E2766" w:rsidRDefault="00855D91" w:rsidP="00855D91">
            <w:pPr>
              <w:widowControl w:val="0"/>
              <w:adjustRightInd/>
              <w:snapToGrid/>
              <w:spacing w:after="0" w:line="336" w:lineRule="auto"/>
              <w:jc w:val="center"/>
              <w:rPr>
                <w:rFonts w:ascii="宋体" w:eastAsia="宋体" w:hAnsi="宋体" w:cs="Times New Roman"/>
                <w:kern w:val="2"/>
                <w:sz w:val="24"/>
                <w:szCs w:val="24"/>
              </w:rPr>
            </w:pPr>
            <w:r w:rsidRPr="001E2766">
              <w:rPr>
                <w:rFonts w:ascii="宋体" w:eastAsia="宋体" w:hAnsi="宋体" w:cs="宋体" w:hint="eastAsia"/>
                <w:kern w:val="2"/>
                <w:sz w:val="24"/>
                <w:szCs w:val="24"/>
              </w:rPr>
              <w:t>商品粮、添加剂、冻品及其他杂类</w:t>
            </w:r>
          </w:p>
        </w:tc>
        <w:tc>
          <w:tcPr>
            <w:tcW w:w="2835" w:type="dxa"/>
          </w:tcPr>
          <w:p w:rsidR="00855D91" w:rsidRPr="001E2766" w:rsidRDefault="00855D91" w:rsidP="00855D91">
            <w:pPr>
              <w:widowControl w:val="0"/>
              <w:adjustRightInd/>
              <w:snapToGrid/>
              <w:spacing w:after="0" w:line="336" w:lineRule="auto"/>
              <w:jc w:val="center"/>
              <w:rPr>
                <w:rFonts w:ascii="宋体" w:eastAsia="宋体" w:hAnsi="宋体" w:cs="Times New Roman"/>
                <w:kern w:val="2"/>
                <w:sz w:val="24"/>
                <w:szCs w:val="24"/>
              </w:rPr>
            </w:pPr>
            <w:r w:rsidRPr="001E2766">
              <w:rPr>
                <w:rFonts w:ascii="宋体" w:eastAsia="宋体" w:hAnsi="宋体" w:cs="Times New Roman" w:hint="eastAsia"/>
                <w:kern w:val="2"/>
                <w:sz w:val="24"/>
                <w:szCs w:val="24"/>
              </w:rPr>
              <w:t>217.3</w:t>
            </w:r>
          </w:p>
        </w:tc>
      </w:tr>
      <w:tr w:rsidR="00855D91" w:rsidRPr="001E2766" w:rsidTr="002303FA">
        <w:tc>
          <w:tcPr>
            <w:tcW w:w="2016" w:type="dxa"/>
          </w:tcPr>
          <w:p w:rsidR="00855D91" w:rsidRPr="001E2766" w:rsidRDefault="00855D91" w:rsidP="00855D91">
            <w:pPr>
              <w:widowControl w:val="0"/>
              <w:adjustRightInd/>
              <w:snapToGrid/>
              <w:spacing w:after="0" w:line="336" w:lineRule="auto"/>
              <w:jc w:val="center"/>
              <w:rPr>
                <w:rFonts w:ascii="宋体" w:eastAsia="宋体" w:hAnsi="宋体" w:cs="Times New Roman"/>
                <w:kern w:val="2"/>
                <w:sz w:val="24"/>
                <w:szCs w:val="24"/>
              </w:rPr>
            </w:pPr>
            <w:r w:rsidRPr="001E2766">
              <w:rPr>
                <w:rFonts w:ascii="宋体" w:eastAsia="宋体" w:hAnsi="宋体" w:cs="Times New Roman" w:hint="eastAsia"/>
                <w:kern w:val="2"/>
                <w:sz w:val="24"/>
                <w:szCs w:val="24"/>
              </w:rPr>
              <w:t>子包三</w:t>
            </w:r>
          </w:p>
        </w:tc>
        <w:tc>
          <w:tcPr>
            <w:tcW w:w="4046" w:type="dxa"/>
          </w:tcPr>
          <w:p w:rsidR="00855D91" w:rsidRPr="001E2766" w:rsidRDefault="00855D91" w:rsidP="00855D91">
            <w:pPr>
              <w:widowControl w:val="0"/>
              <w:adjustRightInd/>
              <w:snapToGrid/>
              <w:spacing w:after="0" w:line="336" w:lineRule="auto"/>
              <w:jc w:val="center"/>
              <w:rPr>
                <w:rFonts w:ascii="宋体" w:eastAsia="宋体" w:hAnsi="宋体" w:cs="Times New Roman"/>
                <w:kern w:val="2"/>
                <w:sz w:val="24"/>
                <w:szCs w:val="24"/>
              </w:rPr>
            </w:pPr>
            <w:r w:rsidRPr="001E2766">
              <w:rPr>
                <w:rFonts w:ascii="宋体" w:eastAsia="宋体" w:hAnsi="宋体" w:cs="Times New Roman" w:hint="eastAsia"/>
                <w:kern w:val="2"/>
                <w:sz w:val="24"/>
                <w:szCs w:val="24"/>
              </w:rPr>
              <w:t>青草、树叶类</w:t>
            </w:r>
          </w:p>
        </w:tc>
        <w:tc>
          <w:tcPr>
            <w:tcW w:w="2835" w:type="dxa"/>
          </w:tcPr>
          <w:p w:rsidR="00855D91" w:rsidRPr="001E2766" w:rsidRDefault="00855D91" w:rsidP="00855D91">
            <w:pPr>
              <w:widowControl w:val="0"/>
              <w:adjustRightInd/>
              <w:snapToGrid/>
              <w:spacing w:after="0" w:line="336" w:lineRule="auto"/>
              <w:jc w:val="center"/>
              <w:rPr>
                <w:rFonts w:ascii="宋体" w:eastAsia="宋体" w:hAnsi="宋体" w:cs="Times New Roman"/>
                <w:kern w:val="2"/>
                <w:sz w:val="24"/>
                <w:szCs w:val="24"/>
              </w:rPr>
            </w:pPr>
            <w:r w:rsidRPr="001E2766">
              <w:rPr>
                <w:rFonts w:ascii="宋体" w:eastAsia="宋体" w:hAnsi="宋体" w:cs="Times New Roman" w:hint="eastAsia"/>
                <w:kern w:val="2"/>
                <w:sz w:val="24"/>
                <w:szCs w:val="24"/>
              </w:rPr>
              <w:t>370</w:t>
            </w:r>
          </w:p>
        </w:tc>
      </w:tr>
    </w:tbl>
    <w:p w:rsidR="00855D91" w:rsidRPr="001E2766" w:rsidRDefault="00855D91" w:rsidP="00855D91">
      <w:pPr>
        <w:widowControl w:val="0"/>
        <w:adjustRightInd/>
        <w:snapToGrid/>
        <w:spacing w:after="0" w:line="336" w:lineRule="auto"/>
        <w:jc w:val="both"/>
        <w:rPr>
          <w:rFonts w:ascii="Times New Roman" w:eastAsia="宋体" w:hAnsi="宋体" w:cs="Times New Roman"/>
          <w:kern w:val="2"/>
          <w:sz w:val="21"/>
          <w:szCs w:val="24"/>
        </w:rPr>
      </w:pPr>
    </w:p>
    <w:p w:rsidR="00855D91" w:rsidRPr="00DB7651" w:rsidRDefault="00855D91" w:rsidP="004A0990">
      <w:pPr>
        <w:pStyle w:val="aff6"/>
        <w:numPr>
          <w:ilvl w:val="0"/>
          <w:numId w:val="7"/>
        </w:numPr>
        <w:spacing w:line="480" w:lineRule="auto"/>
        <w:ind w:firstLineChars="0"/>
        <w:rPr>
          <w:rFonts w:ascii="宋体" w:hAnsi="宋体"/>
          <w:b/>
          <w:sz w:val="24"/>
          <w:szCs w:val="24"/>
        </w:rPr>
      </w:pPr>
      <w:r w:rsidRPr="00DB7651">
        <w:rPr>
          <w:rFonts w:ascii="宋体" w:hAnsi="宋体" w:hint="eastAsia"/>
          <w:b/>
          <w:sz w:val="24"/>
          <w:szCs w:val="24"/>
        </w:rPr>
        <w:t>采购内容</w:t>
      </w:r>
    </w:p>
    <w:p w:rsidR="00855D91" w:rsidRPr="001E2766" w:rsidRDefault="00855D91" w:rsidP="00855D91">
      <w:pPr>
        <w:widowControl w:val="0"/>
        <w:adjustRightInd/>
        <w:snapToGrid/>
        <w:spacing w:after="0" w:line="360" w:lineRule="auto"/>
        <w:ind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中标人每月供应饲料，每月的量以采购人的实际需求为准。采购的饲料种类包括肉类、蔬果类及其他饲料（子包一），商品粮、添加剂、冻品及其他杂类（子包二），青草、树叶类（子包三），具体要求详见《采购清单》。</w:t>
      </w:r>
    </w:p>
    <w:p w:rsidR="00855D91" w:rsidRPr="001E2766" w:rsidRDefault="00855D91" w:rsidP="00855D91">
      <w:pPr>
        <w:adjustRightInd/>
        <w:snapToGrid/>
        <w:spacing w:after="0" w:line="360" w:lineRule="auto"/>
        <w:ind w:firstLineChars="200" w:firstLine="480"/>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子包二中的干羊草、苜蓿草、燕麦草和干稻草，供货期为</w:t>
      </w:r>
      <w:r w:rsidRPr="001E2766">
        <w:rPr>
          <w:rFonts w:ascii="Times New Roman" w:eastAsia="宋体" w:hAnsi="宋体" w:cs="Times New Roman" w:hint="eastAsia"/>
          <w:kern w:val="2"/>
          <w:sz w:val="24"/>
          <w:szCs w:val="24"/>
        </w:rPr>
        <w:t>2020</w:t>
      </w:r>
      <w:r w:rsidRPr="001E2766">
        <w:rPr>
          <w:rFonts w:ascii="Times New Roman" w:eastAsia="宋体" w:hAnsi="宋体" w:cs="Times New Roman" w:hint="eastAsia"/>
          <w:kern w:val="2"/>
          <w:sz w:val="24"/>
          <w:szCs w:val="24"/>
        </w:rPr>
        <w:t>年</w:t>
      </w:r>
      <w:r w:rsidRPr="001E2766">
        <w:rPr>
          <w:rFonts w:ascii="Times New Roman" w:eastAsia="宋体" w:hAnsi="宋体" w:cs="Times New Roman" w:hint="eastAsia"/>
          <w:kern w:val="2"/>
          <w:sz w:val="24"/>
          <w:szCs w:val="24"/>
        </w:rPr>
        <w:t>8</w:t>
      </w:r>
      <w:r w:rsidRPr="001E2766">
        <w:rPr>
          <w:rFonts w:ascii="Times New Roman" w:eastAsia="宋体" w:hAnsi="宋体" w:cs="Times New Roman" w:hint="eastAsia"/>
          <w:kern w:val="2"/>
          <w:sz w:val="24"/>
          <w:szCs w:val="24"/>
        </w:rPr>
        <w:t>月</w:t>
      </w:r>
      <w:r w:rsidRPr="001E2766">
        <w:rPr>
          <w:rFonts w:ascii="Times New Roman" w:eastAsia="宋体" w:hAnsi="宋体" w:cs="Times New Roman" w:hint="eastAsia"/>
          <w:kern w:val="2"/>
          <w:sz w:val="24"/>
          <w:szCs w:val="24"/>
        </w:rPr>
        <w:t>1</w:t>
      </w:r>
      <w:r w:rsidRPr="001E2766">
        <w:rPr>
          <w:rFonts w:ascii="Times New Roman" w:eastAsia="宋体" w:hAnsi="宋体" w:cs="Times New Roman" w:hint="eastAsia"/>
          <w:kern w:val="2"/>
          <w:sz w:val="24"/>
          <w:szCs w:val="24"/>
        </w:rPr>
        <w:t>日</w:t>
      </w:r>
      <w:r w:rsidRPr="001E2766">
        <w:rPr>
          <w:rFonts w:ascii="Times New Roman" w:eastAsia="宋体" w:hAnsi="宋体" w:cs="Times New Roman" w:hint="eastAsia"/>
          <w:kern w:val="2"/>
          <w:sz w:val="24"/>
          <w:szCs w:val="24"/>
        </w:rPr>
        <w:t>-2020</w:t>
      </w:r>
      <w:r w:rsidRPr="001E2766">
        <w:rPr>
          <w:rFonts w:ascii="Times New Roman" w:eastAsia="宋体" w:hAnsi="宋体" w:cs="Times New Roman" w:hint="eastAsia"/>
          <w:kern w:val="2"/>
          <w:sz w:val="24"/>
          <w:szCs w:val="24"/>
        </w:rPr>
        <w:t>年</w:t>
      </w:r>
      <w:r w:rsidRPr="001E2766">
        <w:rPr>
          <w:rFonts w:ascii="Times New Roman" w:eastAsia="宋体" w:hAnsi="宋体" w:cs="Times New Roman" w:hint="eastAsia"/>
          <w:kern w:val="2"/>
          <w:sz w:val="24"/>
          <w:szCs w:val="24"/>
        </w:rPr>
        <w:t>12</w:t>
      </w:r>
      <w:r w:rsidRPr="001E2766">
        <w:rPr>
          <w:rFonts w:ascii="Times New Roman" w:eastAsia="宋体" w:hAnsi="宋体" w:cs="Times New Roman" w:hint="eastAsia"/>
          <w:kern w:val="2"/>
          <w:sz w:val="24"/>
          <w:szCs w:val="24"/>
        </w:rPr>
        <w:t>月</w:t>
      </w:r>
      <w:r w:rsidRPr="001E2766">
        <w:rPr>
          <w:rFonts w:ascii="Times New Roman" w:eastAsia="宋体" w:hAnsi="宋体" w:cs="Times New Roman" w:hint="eastAsia"/>
          <w:kern w:val="2"/>
          <w:sz w:val="24"/>
          <w:szCs w:val="24"/>
        </w:rPr>
        <w:t>31</w:t>
      </w:r>
      <w:r w:rsidRPr="001E2766">
        <w:rPr>
          <w:rFonts w:ascii="Times New Roman" w:eastAsia="宋体" w:hAnsi="宋体" w:cs="Times New Roman" w:hint="eastAsia"/>
          <w:kern w:val="2"/>
          <w:sz w:val="24"/>
          <w:szCs w:val="24"/>
        </w:rPr>
        <w:t>日。</w:t>
      </w:r>
    </w:p>
    <w:p w:rsidR="00855D91" w:rsidRPr="00DB7651" w:rsidRDefault="00855D91" w:rsidP="004A0990">
      <w:pPr>
        <w:pStyle w:val="aff6"/>
        <w:numPr>
          <w:ilvl w:val="0"/>
          <w:numId w:val="7"/>
        </w:numPr>
        <w:spacing w:line="480" w:lineRule="auto"/>
        <w:ind w:firstLineChars="0"/>
        <w:rPr>
          <w:rFonts w:ascii="宋体" w:hAnsi="宋体"/>
          <w:b/>
          <w:sz w:val="24"/>
          <w:szCs w:val="24"/>
        </w:rPr>
      </w:pPr>
      <w:r w:rsidRPr="00DB7651">
        <w:rPr>
          <w:rFonts w:ascii="宋体" w:hAnsi="宋体" w:hint="eastAsia"/>
          <w:b/>
          <w:sz w:val="24"/>
          <w:szCs w:val="24"/>
        </w:rPr>
        <w:t>报价要求</w:t>
      </w:r>
    </w:p>
    <w:p w:rsidR="00855D91" w:rsidRPr="00DB7651" w:rsidRDefault="00855D91" w:rsidP="004A0990">
      <w:pPr>
        <w:pStyle w:val="aff6"/>
        <w:numPr>
          <w:ilvl w:val="0"/>
          <w:numId w:val="9"/>
        </w:numPr>
        <w:spacing w:line="360" w:lineRule="auto"/>
        <w:ind w:firstLineChars="0"/>
        <w:rPr>
          <w:rFonts w:ascii="宋体" w:hAnsi="宋体"/>
          <w:sz w:val="24"/>
          <w:szCs w:val="24"/>
        </w:rPr>
      </w:pPr>
      <w:r w:rsidRPr="00DB7651">
        <w:rPr>
          <w:rFonts w:ascii="宋体" w:hAnsi="宋体" w:hint="eastAsia"/>
          <w:sz w:val="24"/>
          <w:szCs w:val="24"/>
        </w:rPr>
        <w:t>投标人采用投标单价下浮率的方式报价对本项目报出唯一的投标单价下浮率，否则按无效投标处理。</w:t>
      </w:r>
    </w:p>
    <w:p w:rsidR="00855D91" w:rsidRPr="00DB7651" w:rsidRDefault="00855D91" w:rsidP="004A0990">
      <w:pPr>
        <w:pStyle w:val="aff6"/>
        <w:numPr>
          <w:ilvl w:val="0"/>
          <w:numId w:val="9"/>
        </w:numPr>
        <w:spacing w:line="360" w:lineRule="auto"/>
        <w:ind w:firstLineChars="0"/>
        <w:rPr>
          <w:rFonts w:ascii="Times New Roman" w:hAnsi="宋体"/>
          <w:b/>
          <w:szCs w:val="24"/>
        </w:rPr>
      </w:pPr>
      <w:r w:rsidRPr="00DB7651">
        <w:rPr>
          <w:rFonts w:ascii="Times New Roman" w:hAnsi="宋体" w:hint="eastAsia"/>
          <w:b/>
          <w:szCs w:val="24"/>
        </w:rPr>
        <w:t>0%</w:t>
      </w:r>
      <w:r w:rsidRPr="00DB7651">
        <w:rPr>
          <w:rFonts w:ascii="Times New Roman" w:hAnsi="宋体" w:hint="eastAsia"/>
          <w:b/>
          <w:szCs w:val="24"/>
        </w:rPr>
        <w:t>≤投标单价下浮率；</w:t>
      </w:r>
      <w:r w:rsidRPr="00DB7651">
        <w:rPr>
          <w:rFonts w:ascii="宋体" w:hAnsi="宋体" w:hint="eastAsia"/>
          <w:sz w:val="24"/>
          <w:szCs w:val="24"/>
        </w:rPr>
        <w:t>投标单价下浮率报价不大于100%，不能为负数，否则按无效投标处理。</w:t>
      </w:r>
    </w:p>
    <w:p w:rsidR="00DB7651" w:rsidRPr="00DB7651" w:rsidRDefault="00855D91" w:rsidP="004A0990">
      <w:pPr>
        <w:pStyle w:val="aff6"/>
        <w:numPr>
          <w:ilvl w:val="0"/>
          <w:numId w:val="9"/>
        </w:numPr>
        <w:spacing w:line="360" w:lineRule="auto"/>
        <w:ind w:firstLineChars="0"/>
        <w:rPr>
          <w:rFonts w:ascii="Times New Roman" w:hAnsi="宋体"/>
          <w:b/>
          <w:szCs w:val="24"/>
        </w:rPr>
      </w:pPr>
      <w:r w:rsidRPr="00DB7651">
        <w:rPr>
          <w:rFonts w:ascii="宋体" w:hAnsi="宋体" w:hint="eastAsia"/>
          <w:sz w:val="24"/>
          <w:szCs w:val="24"/>
        </w:rPr>
        <w:t>投标单价下浮率必须为固定的报价（如8%），不得存在区间值（如5～8%），否则将被视为</w:t>
      </w:r>
      <w:r w:rsidRPr="00DB7651">
        <w:rPr>
          <w:rFonts w:ascii="宋体" w:hAnsi="宋体" w:hint="eastAsia"/>
          <w:sz w:val="24"/>
          <w:szCs w:val="24"/>
        </w:rPr>
        <w:lastRenderedPageBreak/>
        <w:t>非实质性响应采购文件，按无效投标处理。</w:t>
      </w:r>
    </w:p>
    <w:p w:rsidR="00855D91" w:rsidRPr="00DB7651" w:rsidRDefault="00DB7651" w:rsidP="004A0990">
      <w:pPr>
        <w:pStyle w:val="aff6"/>
        <w:numPr>
          <w:ilvl w:val="0"/>
          <w:numId w:val="9"/>
        </w:numPr>
        <w:spacing w:line="360" w:lineRule="auto"/>
        <w:ind w:firstLineChars="0"/>
        <w:rPr>
          <w:rFonts w:ascii="Times New Roman" w:hAnsi="宋体"/>
          <w:b/>
          <w:szCs w:val="24"/>
        </w:rPr>
      </w:pPr>
      <w:r w:rsidRPr="00DB7651">
        <w:rPr>
          <w:rFonts w:ascii="Times New Roman" w:hAnsi="宋体" w:hint="eastAsia"/>
          <w:b/>
          <w:szCs w:val="24"/>
        </w:rPr>
        <w:t>★</w:t>
      </w:r>
      <w:r w:rsidR="00855D91" w:rsidRPr="00DB7651">
        <w:rPr>
          <w:rFonts w:ascii="Times New Roman" w:hAnsi="宋体" w:hint="eastAsia"/>
          <w:b/>
          <w:szCs w:val="24"/>
        </w:rPr>
        <w:t>投标人所报投标单价下浮率大于或等于</w:t>
      </w:r>
      <w:r w:rsidR="00855D91" w:rsidRPr="00DB7651">
        <w:rPr>
          <w:rFonts w:ascii="Times New Roman" w:hAnsi="宋体"/>
          <w:b/>
          <w:szCs w:val="24"/>
        </w:rPr>
        <w:t>20%</w:t>
      </w:r>
      <w:r w:rsidR="00855D91" w:rsidRPr="00DB7651">
        <w:rPr>
          <w:rFonts w:ascii="Times New Roman" w:hAnsi="宋体" w:hint="eastAsia"/>
          <w:b/>
          <w:szCs w:val="24"/>
        </w:rPr>
        <w:t>的，投标人须编制成本分析说明。</w:t>
      </w:r>
    </w:p>
    <w:p w:rsidR="00855D91" w:rsidRPr="00DB7651" w:rsidRDefault="00855D91" w:rsidP="004A0990">
      <w:pPr>
        <w:pStyle w:val="aff6"/>
        <w:numPr>
          <w:ilvl w:val="0"/>
          <w:numId w:val="9"/>
        </w:numPr>
        <w:spacing w:line="360" w:lineRule="auto"/>
        <w:ind w:firstLineChars="0"/>
        <w:rPr>
          <w:rFonts w:ascii="Times New Roman" w:hAnsi="宋体"/>
          <w:b/>
          <w:szCs w:val="24"/>
        </w:rPr>
      </w:pPr>
      <w:r w:rsidRPr="00DB7651">
        <w:rPr>
          <w:rFonts w:ascii="Times New Roman" w:hAnsi="宋体" w:hint="eastAsia"/>
          <w:sz w:val="24"/>
          <w:szCs w:val="24"/>
        </w:rPr>
        <w:t>报价应包含了饲料采购、运输</w:t>
      </w:r>
      <w:r w:rsidRPr="00DB7651">
        <w:rPr>
          <w:rFonts w:ascii="Times New Roman" w:hAnsi="宋体" w:hint="eastAsia"/>
          <w:sz w:val="24"/>
          <w:szCs w:val="24"/>
        </w:rPr>
        <w:t>(</w:t>
      </w:r>
      <w:r w:rsidRPr="00DB7651">
        <w:rPr>
          <w:rFonts w:ascii="Times New Roman" w:hAnsi="宋体" w:hint="eastAsia"/>
          <w:sz w:val="24"/>
          <w:szCs w:val="24"/>
        </w:rPr>
        <w:t>含二次运输</w:t>
      </w:r>
      <w:r w:rsidRPr="00DB7651">
        <w:rPr>
          <w:rFonts w:ascii="Times New Roman" w:hAnsi="宋体" w:hint="eastAsia"/>
          <w:sz w:val="24"/>
          <w:szCs w:val="24"/>
        </w:rPr>
        <w:t>)</w:t>
      </w:r>
      <w:r w:rsidRPr="00DB7651">
        <w:rPr>
          <w:rFonts w:ascii="Times New Roman" w:hAnsi="宋体" w:hint="eastAsia"/>
          <w:sz w:val="24"/>
          <w:szCs w:val="24"/>
        </w:rPr>
        <w:t>、装卸、存放；以及完成所有工作内容所需的人工费、差旅费、利润、税金等和明示或暗示的所有一般风险、责任和义务以及合同实施过程中可预见或不可预见的各种有关费用。所签订合同为单价合同，所需数量按</w:t>
      </w:r>
      <w:r w:rsidRPr="00DB7651">
        <w:rPr>
          <w:rFonts w:ascii="Times New Roman" w:hAnsi="宋体"/>
          <w:sz w:val="24"/>
          <w:szCs w:val="24"/>
        </w:rPr>
        <w:t>实际</w:t>
      </w:r>
      <w:r w:rsidRPr="00DB7651">
        <w:rPr>
          <w:rFonts w:ascii="Times New Roman" w:hAnsi="宋体" w:hint="eastAsia"/>
          <w:sz w:val="24"/>
          <w:szCs w:val="24"/>
        </w:rPr>
        <w:t>供应及验收合格</w:t>
      </w:r>
      <w:r w:rsidRPr="00DB7651">
        <w:rPr>
          <w:rFonts w:ascii="Times New Roman" w:hAnsi="宋体"/>
          <w:sz w:val="24"/>
          <w:szCs w:val="24"/>
        </w:rPr>
        <w:t>的数量进行</w:t>
      </w:r>
      <w:r w:rsidRPr="00DB7651">
        <w:rPr>
          <w:rFonts w:ascii="Times New Roman" w:hAnsi="宋体" w:hint="eastAsia"/>
          <w:sz w:val="24"/>
          <w:szCs w:val="24"/>
        </w:rPr>
        <w:t>资金支付。</w:t>
      </w:r>
    </w:p>
    <w:p w:rsidR="00855D91" w:rsidRPr="00DB7651" w:rsidRDefault="00855D91" w:rsidP="004A0990">
      <w:pPr>
        <w:pStyle w:val="aff6"/>
        <w:numPr>
          <w:ilvl w:val="0"/>
          <w:numId w:val="7"/>
        </w:numPr>
        <w:spacing w:line="480" w:lineRule="auto"/>
        <w:ind w:firstLineChars="0"/>
        <w:rPr>
          <w:rFonts w:ascii="Times New Roman" w:hAnsi="宋体"/>
          <w:b/>
          <w:sz w:val="24"/>
          <w:szCs w:val="24"/>
        </w:rPr>
      </w:pPr>
      <w:r w:rsidRPr="00DB7651">
        <w:rPr>
          <w:rFonts w:ascii="Times New Roman" w:hAnsi="宋体" w:hint="eastAsia"/>
          <w:b/>
          <w:sz w:val="24"/>
          <w:szCs w:val="24"/>
        </w:rPr>
        <w:t>货物质量及标准</w:t>
      </w:r>
    </w:p>
    <w:p w:rsidR="00855D91" w:rsidRPr="001E2766" w:rsidRDefault="00855D91" w:rsidP="00855D91">
      <w:pPr>
        <w:widowControl w:val="0"/>
        <w:adjustRightInd/>
        <w:snapToGrid/>
        <w:spacing w:after="0" w:line="360" w:lineRule="auto"/>
        <w:ind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（一）标准</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基本原则：确保饲料安全的原则，供应的各类饲料必须符合国家食品卫生标准。</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1.肉类：国家强制性要求定点屠宰的肉类品种必须为当天屠宰的鲜肉，不得供应冰鲜肉和冻肉，严禁私宰肉。每批肉类必须提供检验检疫证明、检验合格证、分割销售凭据。</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1.1.1.生猪类产品必须从广州市定点屠宰场进货。</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1.1.2.牛羊肉产品必须从广州市牛羊定点屠宰场进货。</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1.1.3.临时应急进货必须在正规超市或正规的肉菜市场采购，且必须严格查验货源。</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2.蔬果类：蔬果来源应当于专有基地生产，无农药残留，严禁收购散户农民的蔬果供应，蔬菜均要为24小时内收成。</w:t>
      </w:r>
    </w:p>
    <w:p w:rsidR="00855D91" w:rsidRPr="001E2766" w:rsidRDefault="00855D91" w:rsidP="00855D91">
      <w:pPr>
        <w:widowControl w:val="0"/>
        <w:adjustRightInd/>
        <w:snapToGrid/>
        <w:spacing w:after="0" w:line="360" w:lineRule="auto"/>
        <w:ind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（二）肉类</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1.所供货物应保持较好的外观和质量等级，符合国家食品部门的有关标准，保证无异味、无霉烂变质，新鲜肉类保证来源于广州地区正规肉屠宰场，供货时须提交屠宰场的验收单及当批次有效的动物检疫合格证复印件（原件备查），新鲜肉确保每日新鲜，为当天广州地区正规屠宰场宰杀的新鲜肉；冷冻肉要求肉体冻实而坚硬，无化冻现象，肉质紧密而有弹性，色泽均匀，不粘手，交货时干净、新鲜、无异味。新鲜水产类，冷冻鱼类要求鱼眼睛清亮，角膜透明，鳞片上覆有冻结的透明黏液层，皮肤天然色泽明显。</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2.所有货物规格符合采购人提交的日采购计划中明确的具体需求。</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3.冷冻禽类食品解冻后净重量不少于 90％，冷冻肉类食品解冻后净重量不少于 92%，冷冻水产类食品解冻后净重量不少于 82% ，解冻时间为 4 小时以内（室温 20℃）。所有冷冻食品要求清晰列出产品品牌、规格、类型、包装方式、包装净重、含冰量等相关参数。</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4.冻肉质量的基本要求：</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4.1</w:t>
      </w:r>
      <w:r w:rsidRPr="001E2766">
        <w:rPr>
          <w:rFonts w:ascii="宋体" w:eastAsia="宋体" w:hAnsi="宋体" w:cs="Times New Roman"/>
          <w:kern w:val="2"/>
          <w:sz w:val="24"/>
          <w:szCs w:val="24"/>
        </w:rPr>
        <w:t xml:space="preserve"> </w:t>
      </w:r>
      <w:r w:rsidRPr="001E2766">
        <w:rPr>
          <w:rFonts w:ascii="宋体" w:eastAsia="宋体" w:hAnsi="宋体" w:cs="Times New Roman" w:hint="eastAsia"/>
          <w:kern w:val="2"/>
          <w:sz w:val="24"/>
          <w:szCs w:val="24"/>
        </w:rPr>
        <w:t>采购的冻肉必须符合食品卫生要求及国家有关标准和行业规范。采购生产、经营证明文件齐备，明确来源，并具有检验合格证明。</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lastRenderedPageBreak/>
        <w:t>4.2</w:t>
      </w:r>
      <w:r w:rsidRPr="001E2766">
        <w:rPr>
          <w:rFonts w:ascii="宋体" w:eastAsia="宋体" w:hAnsi="宋体" w:cs="Times New Roman"/>
          <w:kern w:val="2"/>
          <w:sz w:val="24"/>
          <w:szCs w:val="24"/>
        </w:rPr>
        <w:t xml:space="preserve"> </w:t>
      </w:r>
      <w:r w:rsidRPr="001E2766">
        <w:rPr>
          <w:rFonts w:ascii="宋体" w:eastAsia="宋体" w:hAnsi="宋体" w:cs="Times New Roman" w:hint="eastAsia"/>
          <w:kern w:val="2"/>
          <w:sz w:val="24"/>
          <w:szCs w:val="24"/>
        </w:rPr>
        <w:t>冻肉类食品包装必须符合国家规范，采购的食品不得存放在有毒、有害的容器和承载物内。食品包装上必须使用原产地标识，应注明：制造商名称和厂址、食品名称和重（容）量、生产日期和保质期限以及规格和QS认证等。</w:t>
      </w:r>
    </w:p>
    <w:p w:rsidR="00855D91" w:rsidRPr="001E2766" w:rsidRDefault="00855D91" w:rsidP="00855D91">
      <w:pPr>
        <w:widowControl w:val="0"/>
        <w:adjustRightInd/>
        <w:snapToGrid/>
        <w:spacing w:after="0" w:line="480" w:lineRule="auto"/>
        <w:ind w:firstLineChars="200" w:firstLine="480"/>
        <w:jc w:val="both"/>
        <w:rPr>
          <w:rFonts w:ascii="Times New Roman" w:eastAsia="宋体" w:hAnsi="宋体" w:cs="Times New Roman"/>
          <w:kern w:val="2"/>
          <w:sz w:val="24"/>
          <w:szCs w:val="24"/>
        </w:rPr>
      </w:pPr>
    </w:p>
    <w:p w:rsidR="00855D91" w:rsidRPr="001E2766" w:rsidRDefault="00855D91" w:rsidP="00855D91">
      <w:pPr>
        <w:widowControl w:val="0"/>
        <w:adjustRightInd/>
        <w:snapToGrid/>
        <w:spacing w:after="0" w:line="480" w:lineRule="auto"/>
        <w:ind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（三）蔬菜类</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每天的供应按采购人提出的品种要求和计划数量进行供应。</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属季节问题，若出现品种不能满足采购人需求的情况，可与采购人协商调换相应类别的品种（按叶菜、瓜菜等进行分类）。</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1.</w:t>
      </w:r>
      <w:r w:rsidRPr="001E2766">
        <w:rPr>
          <w:rFonts w:ascii="宋体" w:eastAsia="宋体" w:hAnsi="宋体" w:cs="Times New Roman"/>
          <w:kern w:val="2"/>
          <w:sz w:val="24"/>
          <w:szCs w:val="24"/>
        </w:rPr>
        <w:t>质量要求</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kern w:val="2"/>
          <w:sz w:val="24"/>
          <w:szCs w:val="24"/>
        </w:rPr>
        <w:t>从蔬菜色泽看，各种蔬菜都应具有本品种固有的颜色，大多数有发亮的光泽，以此显示蔬菜的成熟度及鲜嫩程度；</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kern w:val="2"/>
          <w:sz w:val="24"/>
          <w:szCs w:val="24"/>
        </w:rPr>
        <w:t>从蔬菜气味看，多数蔬菜具有清馨、甘辛香、甜酸香等气味，可凭嗅觉识别不同品种的质量，不允许有腐烂变质的亚硝酸盐味和其他异常气味；</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kern w:val="2"/>
          <w:sz w:val="24"/>
          <w:szCs w:val="24"/>
        </w:rPr>
        <w:t>从蔬菜滋味看，因品种不同而各异，多数蔬菜滋味甘淡、甜酸、清爽鲜美，少数具有辛酸、苦涩等特殊风味以刺激食欲，如失去本品种原有的滋即为异常；</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kern w:val="2"/>
          <w:sz w:val="24"/>
          <w:szCs w:val="24"/>
        </w:rPr>
        <w:t>从蔬菜形态看，应尽量避免由于客观因素而造成的各种非正常、不新鲜的蔬菜，例如萎蔫、枯塌、损伤、病变、虫害侵蚀等引起的形态异常等。</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2.</w:t>
      </w:r>
      <w:r w:rsidRPr="001E2766">
        <w:rPr>
          <w:rFonts w:ascii="宋体" w:eastAsia="宋体" w:hAnsi="宋体" w:cs="Times New Roman"/>
          <w:kern w:val="2"/>
          <w:sz w:val="24"/>
          <w:szCs w:val="24"/>
        </w:rPr>
        <w:t>供应和管理要求</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 xml:space="preserve">2.1 </w:t>
      </w:r>
      <w:r w:rsidRPr="001E2766">
        <w:rPr>
          <w:rFonts w:ascii="宋体" w:eastAsia="宋体" w:hAnsi="宋体" w:cs="Times New Roman"/>
          <w:kern w:val="2"/>
          <w:sz w:val="24"/>
          <w:szCs w:val="24"/>
        </w:rPr>
        <w:t>蔬菜包装与标志要求</w:t>
      </w:r>
      <w:r w:rsidRPr="001E2766">
        <w:rPr>
          <w:rFonts w:ascii="宋体" w:eastAsia="宋体" w:hAnsi="宋体" w:cs="Times New Roman" w:hint="eastAsia"/>
          <w:kern w:val="2"/>
          <w:sz w:val="24"/>
          <w:szCs w:val="24"/>
        </w:rPr>
        <w:t>：</w:t>
      </w:r>
      <w:r w:rsidRPr="001E2766">
        <w:rPr>
          <w:rFonts w:ascii="宋体" w:eastAsia="宋体" w:hAnsi="宋体" w:cs="Times New Roman"/>
          <w:kern w:val="2"/>
          <w:sz w:val="24"/>
          <w:szCs w:val="24"/>
        </w:rPr>
        <w:t>包装</w:t>
      </w:r>
      <w:r w:rsidRPr="001E2766">
        <w:rPr>
          <w:rFonts w:ascii="宋体" w:eastAsia="宋体" w:hAnsi="宋体" w:cs="Times New Roman" w:hint="eastAsia"/>
          <w:kern w:val="2"/>
          <w:sz w:val="24"/>
          <w:szCs w:val="24"/>
        </w:rPr>
        <w:t>：</w:t>
      </w:r>
      <w:r w:rsidRPr="001E2766">
        <w:rPr>
          <w:rFonts w:ascii="宋体" w:eastAsia="宋体" w:hAnsi="宋体" w:cs="Times New Roman"/>
          <w:kern w:val="2"/>
          <w:sz w:val="24"/>
          <w:szCs w:val="24"/>
        </w:rPr>
        <w:t>容器(框、箱、袋)要求清洁、干燥、牢固、透气，无污染、无异味、无霉变现象。标志</w:t>
      </w:r>
      <w:r w:rsidRPr="001E2766">
        <w:rPr>
          <w:rFonts w:ascii="宋体" w:eastAsia="宋体" w:hAnsi="宋体" w:cs="Times New Roman" w:hint="eastAsia"/>
          <w:kern w:val="2"/>
          <w:sz w:val="24"/>
          <w:szCs w:val="24"/>
        </w:rPr>
        <w:t>：</w:t>
      </w:r>
      <w:r w:rsidRPr="001E2766">
        <w:rPr>
          <w:rFonts w:ascii="宋体" w:eastAsia="宋体" w:hAnsi="宋体" w:cs="Times New Roman"/>
          <w:kern w:val="2"/>
          <w:sz w:val="24"/>
          <w:szCs w:val="24"/>
        </w:rPr>
        <w:t>每件包装必须按《农产品包装和标识管理办法》贴标签，并标明产地、品种、净含量、生产单位及地址和采收日期。</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 xml:space="preserve">2.2 </w:t>
      </w:r>
      <w:r w:rsidRPr="001E2766">
        <w:rPr>
          <w:rFonts w:ascii="宋体" w:eastAsia="宋体" w:hAnsi="宋体" w:cs="Times New Roman"/>
          <w:kern w:val="2"/>
          <w:sz w:val="24"/>
          <w:szCs w:val="24"/>
        </w:rPr>
        <w:t>食品供应链要求</w:t>
      </w:r>
      <w:r w:rsidRPr="001E2766">
        <w:rPr>
          <w:rFonts w:ascii="宋体" w:eastAsia="宋体" w:hAnsi="宋体" w:cs="Times New Roman" w:hint="eastAsia"/>
          <w:kern w:val="2"/>
          <w:sz w:val="24"/>
          <w:szCs w:val="24"/>
        </w:rPr>
        <w:t>：</w:t>
      </w:r>
      <w:r w:rsidRPr="001E2766">
        <w:rPr>
          <w:rFonts w:ascii="宋体" w:eastAsia="宋体" w:hAnsi="宋体" w:cs="Times New Roman"/>
          <w:kern w:val="2"/>
          <w:sz w:val="24"/>
          <w:szCs w:val="24"/>
        </w:rPr>
        <w:t>所有食品的来源必须清晰。蔬菜来源</w:t>
      </w:r>
      <w:r w:rsidRPr="001E2766">
        <w:rPr>
          <w:rFonts w:ascii="宋体" w:eastAsia="宋体" w:hAnsi="宋体" w:cs="Times New Roman" w:hint="eastAsia"/>
          <w:kern w:val="2"/>
          <w:sz w:val="24"/>
          <w:szCs w:val="24"/>
        </w:rPr>
        <w:t>须为广东地区范围内</w:t>
      </w:r>
      <w:r w:rsidRPr="001E2766">
        <w:rPr>
          <w:rFonts w:ascii="宋体" w:eastAsia="宋体" w:hAnsi="宋体" w:cs="Times New Roman"/>
          <w:kern w:val="2"/>
          <w:sz w:val="24"/>
          <w:szCs w:val="24"/>
        </w:rPr>
        <w:t>的</w:t>
      </w:r>
      <w:r w:rsidRPr="001E2766">
        <w:rPr>
          <w:rFonts w:ascii="宋体" w:eastAsia="宋体" w:hAnsi="宋体" w:cs="Times New Roman" w:hint="eastAsia"/>
          <w:kern w:val="2"/>
          <w:sz w:val="24"/>
          <w:szCs w:val="24"/>
        </w:rPr>
        <w:t>专门</w:t>
      </w:r>
      <w:r w:rsidRPr="001E2766">
        <w:rPr>
          <w:rFonts w:ascii="宋体" w:eastAsia="宋体" w:hAnsi="宋体" w:cs="Times New Roman"/>
          <w:kern w:val="2"/>
          <w:sz w:val="24"/>
          <w:szCs w:val="24"/>
        </w:rPr>
        <w:t>基地、商品菜基地或蔬菜专业流通市场，严禁收购散户农民的蔬菜供应。</w:t>
      </w:r>
      <w:r w:rsidRPr="001E2766">
        <w:rPr>
          <w:rFonts w:ascii="宋体" w:eastAsia="宋体" w:hAnsi="宋体" w:cs="Times New Roman" w:hint="eastAsia"/>
          <w:kern w:val="2"/>
          <w:sz w:val="24"/>
          <w:szCs w:val="24"/>
        </w:rPr>
        <w:t>每天早上9点之前必须送到采购人指定地点卸货后离开动物园展区。</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 xml:space="preserve">2.3 </w:t>
      </w:r>
      <w:r w:rsidRPr="001E2766">
        <w:rPr>
          <w:rFonts w:ascii="宋体" w:eastAsia="宋体" w:hAnsi="宋体" w:cs="Times New Roman"/>
          <w:kern w:val="2"/>
          <w:sz w:val="24"/>
          <w:szCs w:val="24"/>
        </w:rPr>
        <w:t>运输要求</w:t>
      </w:r>
      <w:r w:rsidRPr="001E2766">
        <w:rPr>
          <w:rFonts w:ascii="宋体" w:eastAsia="宋体" w:hAnsi="宋体" w:cs="Times New Roman" w:hint="eastAsia"/>
          <w:kern w:val="2"/>
          <w:sz w:val="24"/>
          <w:szCs w:val="24"/>
        </w:rPr>
        <w:t>：</w:t>
      </w:r>
      <w:r w:rsidRPr="001E2766">
        <w:rPr>
          <w:rFonts w:ascii="宋体" w:eastAsia="宋体" w:hAnsi="宋体" w:cs="Times New Roman"/>
          <w:kern w:val="2"/>
          <w:sz w:val="24"/>
          <w:szCs w:val="24"/>
        </w:rPr>
        <w:t>运输工具应清洁卫生无污染：食品运输必须采用符合卫生标准的外包装和运载工具，并且要保持清洁和定期消毒。运输车厢的内仓，包括地面、墙面和顶，应使用抗腐蚀、防潮，易清洁消毒的材料。车厢内无不良气味、异味；运输途中严防日晒、雨淋，注意通风散热；蔬菜应小心轻卸，严防机械损伤。食品堆放科学合理，避免造成食品的交叉污染；如对温度有要求的食品应确定食品的温度，记录送货车辆温度，并记录存档。</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kern w:val="2"/>
          <w:sz w:val="24"/>
          <w:szCs w:val="24"/>
        </w:rPr>
        <w:t>2.3</w:t>
      </w:r>
      <w:r w:rsidRPr="001E2766">
        <w:rPr>
          <w:rFonts w:ascii="宋体" w:eastAsia="宋体" w:hAnsi="宋体" w:cs="Times New Roman" w:hint="eastAsia"/>
          <w:kern w:val="2"/>
          <w:sz w:val="24"/>
          <w:szCs w:val="24"/>
        </w:rPr>
        <w:t xml:space="preserve"> </w:t>
      </w:r>
      <w:r w:rsidRPr="001E2766">
        <w:rPr>
          <w:rFonts w:ascii="宋体" w:eastAsia="宋体" w:hAnsi="宋体" w:cs="Times New Roman"/>
          <w:kern w:val="2"/>
          <w:sz w:val="24"/>
          <w:szCs w:val="24"/>
        </w:rPr>
        <w:t>管理要求：菜地设有固定的农资存放场所，配有专用的农药喷洒用具及其他农用器具，</w:t>
      </w:r>
      <w:r w:rsidRPr="001E2766">
        <w:rPr>
          <w:rFonts w:ascii="宋体" w:eastAsia="宋体" w:hAnsi="宋体" w:cs="Times New Roman"/>
          <w:kern w:val="2"/>
          <w:sz w:val="24"/>
          <w:szCs w:val="24"/>
        </w:rPr>
        <w:lastRenderedPageBreak/>
        <w:t>施用农药有详尽记录，规定施药间隔期后采收；蔬菜采收后需用清洁、无污染的运输工具运抵加工地点。</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kern w:val="2"/>
          <w:sz w:val="24"/>
          <w:szCs w:val="24"/>
        </w:rPr>
        <w:t>2</w:t>
      </w:r>
      <w:r w:rsidRPr="001E2766">
        <w:rPr>
          <w:rFonts w:ascii="宋体" w:eastAsia="宋体" w:hAnsi="宋体" w:cs="Times New Roman" w:hint="eastAsia"/>
          <w:kern w:val="2"/>
          <w:sz w:val="24"/>
          <w:szCs w:val="24"/>
        </w:rPr>
        <w:t xml:space="preserve">.4 </w:t>
      </w:r>
      <w:r w:rsidRPr="001E2766">
        <w:rPr>
          <w:rFonts w:ascii="宋体" w:eastAsia="宋体" w:hAnsi="宋体" w:cs="Times New Roman"/>
          <w:kern w:val="2"/>
          <w:sz w:val="24"/>
          <w:szCs w:val="24"/>
        </w:rPr>
        <w:t>环境要求：菜地周围需设有隔离网、隔离带或其他有效的隔离措施，确保不受临近农田施肥和用药污染；菜地周围无养殖场、化工厂、垃圾处理场、医院以及污水排放管道等污染源。</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kern w:val="2"/>
          <w:sz w:val="24"/>
          <w:szCs w:val="24"/>
        </w:rPr>
        <w:t>2</w:t>
      </w:r>
      <w:r w:rsidRPr="001E2766">
        <w:rPr>
          <w:rFonts w:ascii="宋体" w:eastAsia="宋体" w:hAnsi="宋体" w:cs="Times New Roman" w:hint="eastAsia"/>
          <w:kern w:val="2"/>
          <w:sz w:val="24"/>
          <w:szCs w:val="24"/>
        </w:rPr>
        <w:t xml:space="preserve">.5 </w:t>
      </w:r>
      <w:r w:rsidRPr="001E2766">
        <w:rPr>
          <w:rFonts w:ascii="宋体" w:eastAsia="宋体" w:hAnsi="宋体" w:cs="Times New Roman"/>
          <w:kern w:val="2"/>
          <w:sz w:val="24"/>
          <w:szCs w:val="24"/>
        </w:rPr>
        <w:t>水源要求：菜地应有清洁无污染的灌溉水源；灌溉水井设有防护设施。灌溉水源需经检测验证符合规定要求，并一年内在蔬菜种植过程对水源进行2次监测。</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kern w:val="2"/>
          <w:sz w:val="24"/>
          <w:szCs w:val="24"/>
        </w:rPr>
        <w:t>2</w:t>
      </w:r>
      <w:r w:rsidRPr="001E2766">
        <w:rPr>
          <w:rFonts w:ascii="宋体" w:eastAsia="宋体" w:hAnsi="宋体" w:cs="Times New Roman" w:hint="eastAsia"/>
          <w:kern w:val="2"/>
          <w:sz w:val="24"/>
          <w:szCs w:val="24"/>
        </w:rPr>
        <w:t xml:space="preserve">.6 </w:t>
      </w:r>
      <w:r w:rsidRPr="001E2766">
        <w:rPr>
          <w:rFonts w:ascii="宋体" w:eastAsia="宋体" w:hAnsi="宋体" w:cs="Times New Roman"/>
          <w:kern w:val="2"/>
          <w:sz w:val="24"/>
          <w:szCs w:val="24"/>
        </w:rPr>
        <w:t>农药要求：种植使用的农药必须符合食品安全管理部门的规定，严禁使用违禁药物；农药的采购、保管、发放、使用必须建立记录；蔬菜生产使用农药的间隔期必须符合行业规定，并且采收前供应商应从种植地取样检测农残项目，合格后方可供应。</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kern w:val="2"/>
          <w:sz w:val="24"/>
          <w:szCs w:val="24"/>
        </w:rPr>
        <w:t>3</w:t>
      </w:r>
      <w:r w:rsidRPr="001E2766">
        <w:rPr>
          <w:rFonts w:ascii="宋体" w:eastAsia="宋体" w:hAnsi="宋体" w:cs="Times New Roman" w:hint="eastAsia"/>
          <w:kern w:val="2"/>
          <w:sz w:val="24"/>
          <w:szCs w:val="24"/>
        </w:rPr>
        <w:t>.</w:t>
      </w:r>
      <w:r w:rsidRPr="001E2766">
        <w:rPr>
          <w:rFonts w:ascii="宋体" w:eastAsia="宋体" w:hAnsi="宋体" w:cs="Times New Roman"/>
          <w:kern w:val="2"/>
          <w:sz w:val="24"/>
          <w:szCs w:val="24"/>
        </w:rPr>
        <w:t>蔬菜卫生质量要求</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kern w:val="2"/>
          <w:sz w:val="24"/>
          <w:szCs w:val="24"/>
        </w:rPr>
        <w:t>卫生质量指标，应符合我国无公害蔬菜上的卫生指标规定。</w:t>
      </w:r>
    </w:p>
    <w:tbl>
      <w:tblPr>
        <w:tblW w:w="85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18"/>
        <w:gridCol w:w="3969"/>
        <w:gridCol w:w="1418"/>
      </w:tblGrid>
      <w:tr w:rsidR="00855D91" w:rsidRPr="001E2766" w:rsidTr="00DB7651">
        <w:trPr>
          <w:trHeight w:val="284"/>
        </w:trPr>
        <w:tc>
          <w:tcPr>
            <w:tcW w:w="31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项目</w:t>
            </w:r>
          </w:p>
        </w:tc>
        <w:tc>
          <w:tcPr>
            <w:tcW w:w="3969"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指标（mg/kg）</w:t>
            </w:r>
          </w:p>
        </w:tc>
        <w:tc>
          <w:tcPr>
            <w:tcW w:w="14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备注</w:t>
            </w:r>
          </w:p>
        </w:tc>
      </w:tr>
      <w:tr w:rsidR="00855D91" w:rsidRPr="001E2766" w:rsidTr="00DB7651">
        <w:trPr>
          <w:trHeight w:val="413"/>
        </w:trPr>
        <w:tc>
          <w:tcPr>
            <w:tcW w:w="31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甲胺磷</w:t>
            </w:r>
          </w:p>
        </w:tc>
        <w:tc>
          <w:tcPr>
            <w:tcW w:w="3969"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不得检出</w:t>
            </w:r>
          </w:p>
        </w:tc>
        <w:tc>
          <w:tcPr>
            <w:tcW w:w="14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p>
        </w:tc>
      </w:tr>
      <w:tr w:rsidR="00855D91" w:rsidRPr="001E2766" w:rsidTr="00DB7651">
        <w:trPr>
          <w:trHeight w:val="284"/>
        </w:trPr>
        <w:tc>
          <w:tcPr>
            <w:tcW w:w="31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甲拌磷</w:t>
            </w:r>
          </w:p>
        </w:tc>
        <w:tc>
          <w:tcPr>
            <w:tcW w:w="3969"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不得检出</w:t>
            </w:r>
          </w:p>
        </w:tc>
        <w:tc>
          <w:tcPr>
            <w:tcW w:w="14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p>
        </w:tc>
      </w:tr>
      <w:tr w:rsidR="00855D91" w:rsidRPr="001E2766" w:rsidTr="00DB7651">
        <w:trPr>
          <w:trHeight w:val="284"/>
        </w:trPr>
        <w:tc>
          <w:tcPr>
            <w:tcW w:w="31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氧化乐果</w:t>
            </w:r>
          </w:p>
        </w:tc>
        <w:tc>
          <w:tcPr>
            <w:tcW w:w="3969"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不得检出</w:t>
            </w:r>
          </w:p>
        </w:tc>
        <w:tc>
          <w:tcPr>
            <w:tcW w:w="14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p>
        </w:tc>
      </w:tr>
      <w:tr w:rsidR="00855D91" w:rsidRPr="001E2766" w:rsidTr="00DB7651">
        <w:trPr>
          <w:trHeight w:val="284"/>
        </w:trPr>
        <w:tc>
          <w:tcPr>
            <w:tcW w:w="31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甲基对硫磷</w:t>
            </w:r>
          </w:p>
        </w:tc>
        <w:tc>
          <w:tcPr>
            <w:tcW w:w="3969"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不得检出</w:t>
            </w:r>
          </w:p>
        </w:tc>
        <w:tc>
          <w:tcPr>
            <w:tcW w:w="14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p>
        </w:tc>
      </w:tr>
      <w:tr w:rsidR="00855D91" w:rsidRPr="001E2766" w:rsidTr="00DB7651">
        <w:trPr>
          <w:trHeight w:val="284"/>
        </w:trPr>
        <w:tc>
          <w:tcPr>
            <w:tcW w:w="31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呋喃丹</w:t>
            </w:r>
          </w:p>
        </w:tc>
        <w:tc>
          <w:tcPr>
            <w:tcW w:w="3969"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不得检出</w:t>
            </w:r>
          </w:p>
        </w:tc>
        <w:tc>
          <w:tcPr>
            <w:tcW w:w="14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p>
        </w:tc>
      </w:tr>
      <w:tr w:rsidR="00855D91" w:rsidRPr="001E2766" w:rsidTr="00DB7651">
        <w:trPr>
          <w:trHeight w:val="284"/>
        </w:trPr>
        <w:tc>
          <w:tcPr>
            <w:tcW w:w="31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百菌清</w:t>
            </w:r>
          </w:p>
        </w:tc>
        <w:tc>
          <w:tcPr>
            <w:tcW w:w="3969"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≤1.0</w:t>
            </w:r>
          </w:p>
        </w:tc>
        <w:tc>
          <w:tcPr>
            <w:tcW w:w="14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p>
        </w:tc>
      </w:tr>
      <w:tr w:rsidR="00855D91" w:rsidRPr="001E2766" w:rsidTr="00DB7651">
        <w:trPr>
          <w:trHeight w:val="284"/>
        </w:trPr>
        <w:tc>
          <w:tcPr>
            <w:tcW w:w="31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多菌灵</w:t>
            </w:r>
          </w:p>
        </w:tc>
        <w:tc>
          <w:tcPr>
            <w:tcW w:w="3969"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≤0.5</w:t>
            </w:r>
          </w:p>
        </w:tc>
        <w:tc>
          <w:tcPr>
            <w:tcW w:w="14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p>
        </w:tc>
      </w:tr>
      <w:tr w:rsidR="00855D91" w:rsidRPr="001E2766" w:rsidTr="00DB7651">
        <w:trPr>
          <w:trHeight w:val="284"/>
        </w:trPr>
        <w:tc>
          <w:tcPr>
            <w:tcW w:w="31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汞（以Hg计）</w:t>
            </w:r>
          </w:p>
        </w:tc>
        <w:tc>
          <w:tcPr>
            <w:tcW w:w="3969"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≤0.01</w:t>
            </w:r>
          </w:p>
        </w:tc>
        <w:tc>
          <w:tcPr>
            <w:tcW w:w="14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p>
        </w:tc>
      </w:tr>
      <w:tr w:rsidR="00855D91" w:rsidRPr="001E2766" w:rsidTr="00DB7651">
        <w:trPr>
          <w:trHeight w:val="284"/>
        </w:trPr>
        <w:tc>
          <w:tcPr>
            <w:tcW w:w="31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铅（以Pb计）</w:t>
            </w:r>
          </w:p>
        </w:tc>
        <w:tc>
          <w:tcPr>
            <w:tcW w:w="3969"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≤0.2</w:t>
            </w:r>
          </w:p>
        </w:tc>
        <w:tc>
          <w:tcPr>
            <w:tcW w:w="14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p>
        </w:tc>
      </w:tr>
      <w:tr w:rsidR="00855D91" w:rsidRPr="001E2766" w:rsidTr="00DB7651">
        <w:trPr>
          <w:trHeight w:val="284"/>
        </w:trPr>
        <w:tc>
          <w:tcPr>
            <w:tcW w:w="31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砷（以As计）</w:t>
            </w:r>
          </w:p>
        </w:tc>
        <w:tc>
          <w:tcPr>
            <w:tcW w:w="3969"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≤0.5</w:t>
            </w:r>
          </w:p>
        </w:tc>
        <w:tc>
          <w:tcPr>
            <w:tcW w:w="14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p>
        </w:tc>
      </w:tr>
      <w:tr w:rsidR="00855D91" w:rsidRPr="001E2766" w:rsidTr="00DB7651">
        <w:trPr>
          <w:trHeight w:val="284"/>
        </w:trPr>
        <w:tc>
          <w:tcPr>
            <w:tcW w:w="31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氟（以F计）</w:t>
            </w:r>
          </w:p>
        </w:tc>
        <w:tc>
          <w:tcPr>
            <w:tcW w:w="3969"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≤0.5</w:t>
            </w:r>
          </w:p>
        </w:tc>
        <w:tc>
          <w:tcPr>
            <w:tcW w:w="14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p>
        </w:tc>
      </w:tr>
      <w:tr w:rsidR="00855D91" w:rsidRPr="001E2766" w:rsidTr="00DB7651">
        <w:trPr>
          <w:trHeight w:val="284"/>
        </w:trPr>
        <w:tc>
          <w:tcPr>
            <w:tcW w:w="31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硝酸盐（以NaNO3计）</w:t>
            </w:r>
          </w:p>
        </w:tc>
        <w:tc>
          <w:tcPr>
            <w:tcW w:w="3969"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瓜果类≤600；叶菜根茎类≤1200</w:t>
            </w:r>
          </w:p>
        </w:tc>
        <w:tc>
          <w:tcPr>
            <w:tcW w:w="14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p>
        </w:tc>
      </w:tr>
      <w:tr w:rsidR="00855D91" w:rsidRPr="001E2766" w:rsidTr="00DB7651">
        <w:trPr>
          <w:trHeight w:val="284"/>
        </w:trPr>
        <w:tc>
          <w:tcPr>
            <w:tcW w:w="31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亚硝酸盐（以NaNO2计）</w:t>
            </w:r>
          </w:p>
        </w:tc>
        <w:tc>
          <w:tcPr>
            <w:tcW w:w="3969"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r w:rsidRPr="001E2766">
              <w:rPr>
                <w:rFonts w:ascii="宋体" w:eastAsia="宋体" w:hAnsi="宋体" w:cs="Times New Roman"/>
                <w:kern w:val="2"/>
                <w:szCs w:val="24"/>
              </w:rPr>
              <w:t>≤4</w:t>
            </w:r>
          </w:p>
        </w:tc>
        <w:tc>
          <w:tcPr>
            <w:tcW w:w="1418" w:type="dxa"/>
            <w:vAlign w:val="center"/>
          </w:tcPr>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Cs w:val="24"/>
              </w:rPr>
            </w:pPr>
          </w:p>
        </w:tc>
      </w:tr>
    </w:tbl>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（三）商品粮、添加剂及其他类</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1. 质量要求：符合国家相关行业标准，干爽，不霉烂、整齐、均匀、完整，无虫蛀、无杂质，保持应有的色泽。确保产品质量稳定，保证营养丰富、绿色安全、易存放、 食用方便，保质期长。从加工、包装、运输、贮存到销售全部符合国家规定标准。尤其是二氧化硫残留量、总砷含量不超过国家卫生标准；采购方可根据实际情况对需要的货物进行品质抽检，对质量未达到国家标准的干货制品采购人有权拒绝接受。</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2. 所有货物的原料应符合国家或行业动物饲料标准。</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lastRenderedPageBreak/>
        <w:t>3. 颗粒饲料不应有霉变、潮变，黄曲霉素及其它有毒有害物质含量不应高于国家动物颗粒饲料相关要求，包装不能有破损，包装袋应符合国家关于动物颗粒饲料包装标准。</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4. 其他的饲料不得存放在有害、有毒的容器内。包装的食品必须符合国家规范。食品包装上必须使用原产地标识，应注明：制造商名称和厂址、食品名称和重（容）量、生产日期和保质期限以及规格和QS认证等。</w:t>
      </w:r>
    </w:p>
    <w:p w:rsidR="00855D91" w:rsidRPr="001E2766" w:rsidRDefault="00855D91" w:rsidP="00855D91">
      <w:pPr>
        <w:widowControl w:val="0"/>
        <w:adjustRightInd/>
        <w:snapToGrid/>
        <w:spacing w:after="0" w:line="360" w:lineRule="auto"/>
        <w:ind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5. 苜蓿草、干羊草等营养</w:t>
      </w:r>
      <w:r w:rsidRPr="001E2766">
        <w:rPr>
          <w:rFonts w:ascii="宋体" w:eastAsia="宋体" w:hAnsi="宋体" w:cs="Times New Roman"/>
          <w:kern w:val="2"/>
          <w:sz w:val="24"/>
          <w:szCs w:val="24"/>
        </w:rPr>
        <w:t>成分</w:t>
      </w:r>
      <w:r w:rsidRPr="001E2766">
        <w:rPr>
          <w:rFonts w:ascii="宋体" w:eastAsia="宋体" w:hAnsi="宋体" w:cs="Times New Roman" w:hint="eastAsia"/>
          <w:kern w:val="2"/>
          <w:sz w:val="24"/>
          <w:szCs w:val="24"/>
        </w:rPr>
        <w:t>含量见附表，所有干草生长于无重金属与农药污染地，无霉变，干燥，无病虫害，规范包装。</w:t>
      </w:r>
    </w:p>
    <w:p w:rsidR="00855D91" w:rsidRPr="001E2766" w:rsidRDefault="00855D91" w:rsidP="00855D91">
      <w:pPr>
        <w:widowControl w:val="0"/>
        <w:adjustRightInd/>
        <w:snapToGrid/>
        <w:spacing w:after="0" w:line="360" w:lineRule="auto"/>
        <w:ind w:left="-5" w:firstLineChars="200" w:firstLine="482"/>
        <w:jc w:val="center"/>
        <w:rPr>
          <w:rFonts w:ascii="Times New Roman" w:eastAsia="宋体" w:hAnsi="宋体" w:cs="Times New Roman"/>
          <w:kern w:val="2"/>
          <w:sz w:val="24"/>
          <w:szCs w:val="24"/>
        </w:rPr>
      </w:pPr>
      <w:r w:rsidRPr="001E2766">
        <w:rPr>
          <w:rFonts w:ascii="Times New Roman" w:eastAsia="宋体" w:hAnsi="宋体" w:cs="Times New Roman" w:hint="eastAsia"/>
          <w:b/>
          <w:bCs/>
          <w:kern w:val="2"/>
          <w:sz w:val="24"/>
          <w:szCs w:val="24"/>
        </w:rPr>
        <w:t>营养成分参数要求</w:t>
      </w:r>
    </w:p>
    <w:tbl>
      <w:tblPr>
        <w:tblW w:w="8476" w:type="dxa"/>
        <w:jc w:val="center"/>
        <w:tblInd w:w="-2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2320"/>
        <w:gridCol w:w="2357"/>
      </w:tblGrid>
      <w:tr w:rsidR="00855D91" w:rsidRPr="001E2766" w:rsidTr="002303FA">
        <w:trPr>
          <w:trHeight w:val="587"/>
          <w:jc w:val="center"/>
        </w:trPr>
        <w:tc>
          <w:tcPr>
            <w:tcW w:w="3799" w:type="dxa"/>
          </w:tcPr>
          <w:p w:rsidR="00855D91" w:rsidRPr="001E2766" w:rsidRDefault="00855D91" w:rsidP="00855D91">
            <w:pPr>
              <w:widowControl w:val="0"/>
              <w:adjustRightInd/>
              <w:snapToGrid/>
              <w:spacing w:after="0" w:line="360" w:lineRule="auto"/>
              <w:ind w:left="-5" w:firstLineChars="200" w:firstLine="482"/>
              <w:jc w:val="both"/>
              <w:rPr>
                <w:rFonts w:ascii="Times New Roman" w:eastAsia="宋体" w:hAnsi="宋体" w:cs="Times New Roman"/>
                <w:b/>
                <w:bCs/>
                <w:kern w:val="2"/>
                <w:sz w:val="24"/>
                <w:szCs w:val="24"/>
              </w:rPr>
            </w:pPr>
            <w:r w:rsidRPr="001E2766">
              <w:rPr>
                <w:rFonts w:ascii="Times New Roman" w:eastAsia="宋体" w:hAnsi="宋体" w:cs="Times New Roman" w:hint="eastAsia"/>
                <w:b/>
                <w:bCs/>
                <w:kern w:val="2"/>
                <w:sz w:val="24"/>
                <w:szCs w:val="24"/>
              </w:rPr>
              <w:t>营养成分</w:t>
            </w:r>
          </w:p>
        </w:tc>
        <w:tc>
          <w:tcPr>
            <w:tcW w:w="2320" w:type="dxa"/>
          </w:tcPr>
          <w:p w:rsidR="00855D91" w:rsidRPr="001E2766" w:rsidRDefault="00855D91" w:rsidP="00855D91">
            <w:pPr>
              <w:widowControl w:val="0"/>
              <w:adjustRightInd/>
              <w:snapToGrid/>
              <w:spacing w:after="0" w:line="360" w:lineRule="auto"/>
              <w:ind w:left="-5" w:firstLineChars="200" w:firstLine="482"/>
              <w:jc w:val="both"/>
              <w:rPr>
                <w:rFonts w:ascii="Times New Roman" w:eastAsia="宋体" w:hAnsi="宋体" w:cs="Times New Roman"/>
                <w:b/>
                <w:bCs/>
                <w:kern w:val="2"/>
                <w:sz w:val="24"/>
                <w:szCs w:val="24"/>
              </w:rPr>
            </w:pPr>
            <w:r w:rsidRPr="001E2766">
              <w:rPr>
                <w:rFonts w:ascii="Times New Roman" w:eastAsia="宋体" w:hAnsi="宋体" w:cs="Times New Roman" w:hint="eastAsia"/>
                <w:b/>
                <w:bCs/>
                <w:kern w:val="2"/>
                <w:sz w:val="24"/>
                <w:szCs w:val="24"/>
              </w:rPr>
              <w:t>苜蓿草</w:t>
            </w:r>
          </w:p>
        </w:tc>
        <w:tc>
          <w:tcPr>
            <w:tcW w:w="2357" w:type="dxa"/>
          </w:tcPr>
          <w:p w:rsidR="00855D91" w:rsidRPr="001E2766" w:rsidRDefault="00855D91" w:rsidP="00855D91">
            <w:pPr>
              <w:widowControl w:val="0"/>
              <w:adjustRightInd/>
              <w:snapToGrid/>
              <w:spacing w:after="0" w:line="360" w:lineRule="auto"/>
              <w:ind w:left="-5" w:firstLineChars="200" w:firstLine="482"/>
              <w:jc w:val="both"/>
              <w:rPr>
                <w:rFonts w:ascii="Times New Roman" w:eastAsia="宋体" w:hAnsi="宋体" w:cs="Times New Roman"/>
                <w:b/>
                <w:bCs/>
                <w:kern w:val="2"/>
                <w:sz w:val="24"/>
                <w:szCs w:val="24"/>
              </w:rPr>
            </w:pPr>
            <w:r w:rsidRPr="001E2766">
              <w:rPr>
                <w:rFonts w:ascii="Times New Roman" w:eastAsia="宋体" w:hAnsi="宋体" w:cs="Times New Roman" w:hint="eastAsia"/>
                <w:b/>
                <w:bCs/>
                <w:kern w:val="2"/>
                <w:sz w:val="24"/>
                <w:szCs w:val="24"/>
              </w:rPr>
              <w:t>燕麦草</w:t>
            </w:r>
          </w:p>
        </w:tc>
      </w:tr>
      <w:tr w:rsidR="00855D91" w:rsidRPr="001E2766" w:rsidTr="002303FA">
        <w:trPr>
          <w:trHeight w:hRule="exact" w:val="407"/>
          <w:jc w:val="center"/>
        </w:trPr>
        <w:tc>
          <w:tcPr>
            <w:tcW w:w="3799"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粗蛋白</w:t>
            </w:r>
            <w:r w:rsidRPr="001E2766">
              <w:rPr>
                <w:rFonts w:ascii="Times New Roman" w:eastAsia="宋体" w:hAnsi="宋体" w:cs="Times New Roman" w:hint="eastAsia"/>
                <w:kern w:val="2"/>
                <w:sz w:val="24"/>
                <w:szCs w:val="24"/>
              </w:rPr>
              <w:t>%</w:t>
            </w:r>
          </w:p>
        </w:tc>
        <w:tc>
          <w:tcPr>
            <w:tcW w:w="2320"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20.9</w:t>
            </w:r>
          </w:p>
        </w:tc>
        <w:tc>
          <w:tcPr>
            <w:tcW w:w="2357"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8.9</w:t>
            </w:r>
          </w:p>
        </w:tc>
      </w:tr>
      <w:tr w:rsidR="00855D91" w:rsidRPr="001E2766" w:rsidTr="002303FA">
        <w:trPr>
          <w:trHeight w:hRule="exact" w:val="415"/>
          <w:jc w:val="center"/>
        </w:trPr>
        <w:tc>
          <w:tcPr>
            <w:tcW w:w="3799"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酸性洗涤纤维</w:t>
            </w:r>
            <w:r w:rsidRPr="001E2766">
              <w:rPr>
                <w:rFonts w:ascii="Times New Roman" w:eastAsia="宋体" w:hAnsi="宋体" w:cs="Times New Roman" w:hint="eastAsia"/>
                <w:kern w:val="2"/>
                <w:sz w:val="24"/>
                <w:szCs w:val="24"/>
              </w:rPr>
              <w:t>%</w:t>
            </w:r>
          </w:p>
        </w:tc>
        <w:tc>
          <w:tcPr>
            <w:tcW w:w="2320"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29.5</w:t>
            </w:r>
          </w:p>
        </w:tc>
        <w:tc>
          <w:tcPr>
            <w:tcW w:w="2357"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29.5</w:t>
            </w:r>
          </w:p>
        </w:tc>
      </w:tr>
      <w:tr w:rsidR="00855D91" w:rsidRPr="001E2766" w:rsidTr="002303FA">
        <w:trPr>
          <w:trHeight w:hRule="exact" w:val="427"/>
          <w:jc w:val="center"/>
        </w:trPr>
        <w:tc>
          <w:tcPr>
            <w:tcW w:w="3799"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中性洗涤纤维</w:t>
            </w:r>
            <w:r w:rsidRPr="001E2766">
              <w:rPr>
                <w:rFonts w:ascii="Times New Roman" w:eastAsia="宋体" w:hAnsi="宋体" w:cs="Times New Roman" w:hint="eastAsia"/>
                <w:kern w:val="2"/>
                <w:sz w:val="24"/>
                <w:szCs w:val="24"/>
              </w:rPr>
              <w:t>%</w:t>
            </w:r>
          </w:p>
        </w:tc>
        <w:tc>
          <w:tcPr>
            <w:tcW w:w="2320"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53.8</w:t>
            </w:r>
          </w:p>
        </w:tc>
        <w:tc>
          <w:tcPr>
            <w:tcW w:w="2357"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53.80</w:t>
            </w:r>
          </w:p>
        </w:tc>
      </w:tr>
      <w:tr w:rsidR="00855D91" w:rsidRPr="001E2766" w:rsidTr="002303FA">
        <w:trPr>
          <w:trHeight w:hRule="exact" w:val="395"/>
          <w:jc w:val="center"/>
        </w:trPr>
        <w:tc>
          <w:tcPr>
            <w:tcW w:w="3799"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可溶性碳水化合物</w:t>
            </w:r>
            <w:r w:rsidRPr="001E2766">
              <w:rPr>
                <w:rFonts w:ascii="Times New Roman" w:eastAsia="宋体" w:hAnsi="宋体" w:cs="Times New Roman" w:hint="eastAsia"/>
                <w:kern w:val="2"/>
                <w:sz w:val="24"/>
                <w:szCs w:val="24"/>
              </w:rPr>
              <w:t>%</w:t>
            </w:r>
          </w:p>
        </w:tc>
        <w:tc>
          <w:tcPr>
            <w:tcW w:w="2320"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5.3</w:t>
            </w:r>
          </w:p>
        </w:tc>
        <w:tc>
          <w:tcPr>
            <w:tcW w:w="2357"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21.10</w:t>
            </w:r>
          </w:p>
        </w:tc>
      </w:tr>
      <w:tr w:rsidR="00855D91" w:rsidRPr="001E2766" w:rsidTr="002303FA">
        <w:trPr>
          <w:trHeight w:hRule="exact" w:val="415"/>
          <w:jc w:val="center"/>
        </w:trPr>
        <w:tc>
          <w:tcPr>
            <w:tcW w:w="3799"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脂肪</w:t>
            </w:r>
            <w:r w:rsidRPr="001E2766">
              <w:rPr>
                <w:rFonts w:ascii="Times New Roman" w:eastAsia="宋体" w:hAnsi="宋体" w:cs="Times New Roman" w:hint="eastAsia"/>
                <w:kern w:val="2"/>
                <w:sz w:val="24"/>
                <w:szCs w:val="24"/>
              </w:rPr>
              <w:t>%</w:t>
            </w:r>
          </w:p>
        </w:tc>
        <w:tc>
          <w:tcPr>
            <w:tcW w:w="2320"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2.14</w:t>
            </w:r>
          </w:p>
        </w:tc>
        <w:tc>
          <w:tcPr>
            <w:tcW w:w="2357"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5.3</w:t>
            </w:r>
          </w:p>
        </w:tc>
      </w:tr>
      <w:tr w:rsidR="00855D91" w:rsidRPr="001E2766" w:rsidTr="002303FA">
        <w:trPr>
          <w:trHeight w:hRule="exact" w:val="427"/>
          <w:jc w:val="center"/>
        </w:trPr>
        <w:tc>
          <w:tcPr>
            <w:tcW w:w="3799"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灰分</w:t>
            </w:r>
            <w:r w:rsidRPr="001E2766">
              <w:rPr>
                <w:rFonts w:ascii="Times New Roman" w:eastAsia="宋体" w:hAnsi="宋体" w:cs="Times New Roman" w:hint="eastAsia"/>
                <w:kern w:val="2"/>
                <w:sz w:val="24"/>
                <w:szCs w:val="24"/>
              </w:rPr>
              <w:t>%</w:t>
            </w:r>
          </w:p>
        </w:tc>
        <w:tc>
          <w:tcPr>
            <w:tcW w:w="2320"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5.3</w:t>
            </w:r>
          </w:p>
        </w:tc>
        <w:tc>
          <w:tcPr>
            <w:tcW w:w="2357"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9.10</w:t>
            </w:r>
          </w:p>
        </w:tc>
      </w:tr>
      <w:tr w:rsidR="00855D91" w:rsidRPr="001E2766" w:rsidTr="002303FA">
        <w:trPr>
          <w:trHeight w:hRule="exact" w:val="427"/>
          <w:jc w:val="center"/>
        </w:trPr>
        <w:tc>
          <w:tcPr>
            <w:tcW w:w="3799"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代谢能</w:t>
            </w:r>
          </w:p>
        </w:tc>
        <w:tc>
          <w:tcPr>
            <w:tcW w:w="2320"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2.39</w:t>
            </w:r>
          </w:p>
        </w:tc>
        <w:tc>
          <w:tcPr>
            <w:tcW w:w="2357"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2.39</w:t>
            </w:r>
          </w:p>
        </w:tc>
      </w:tr>
      <w:tr w:rsidR="00855D91" w:rsidRPr="001E2766" w:rsidTr="002303FA">
        <w:trPr>
          <w:trHeight w:hRule="exact" w:val="427"/>
          <w:jc w:val="center"/>
        </w:trPr>
        <w:tc>
          <w:tcPr>
            <w:tcW w:w="3799"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钙</w:t>
            </w:r>
            <w:r w:rsidRPr="001E2766">
              <w:rPr>
                <w:rFonts w:ascii="Times New Roman" w:eastAsia="宋体" w:hAnsi="宋体" w:cs="Times New Roman" w:hint="eastAsia"/>
                <w:kern w:val="2"/>
                <w:sz w:val="24"/>
                <w:szCs w:val="24"/>
              </w:rPr>
              <w:t>%</w:t>
            </w:r>
          </w:p>
        </w:tc>
        <w:tc>
          <w:tcPr>
            <w:tcW w:w="2320"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1.63</w:t>
            </w:r>
          </w:p>
        </w:tc>
        <w:tc>
          <w:tcPr>
            <w:tcW w:w="2357"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p>
        </w:tc>
      </w:tr>
      <w:tr w:rsidR="00855D91" w:rsidRPr="001E2766" w:rsidTr="002303FA">
        <w:trPr>
          <w:trHeight w:hRule="exact" w:val="425"/>
          <w:jc w:val="center"/>
        </w:trPr>
        <w:tc>
          <w:tcPr>
            <w:tcW w:w="3799"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木质素</w:t>
            </w:r>
            <w:r w:rsidRPr="001E2766">
              <w:rPr>
                <w:rFonts w:ascii="Times New Roman" w:eastAsia="宋体" w:hAnsi="宋体" w:cs="Times New Roman" w:hint="eastAsia"/>
                <w:kern w:val="2"/>
                <w:sz w:val="24"/>
                <w:szCs w:val="24"/>
              </w:rPr>
              <w:t>%</w:t>
            </w:r>
          </w:p>
        </w:tc>
        <w:tc>
          <w:tcPr>
            <w:tcW w:w="2320"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r w:rsidRPr="001E2766">
              <w:rPr>
                <w:rFonts w:ascii="Times New Roman" w:eastAsia="宋体" w:hAnsi="宋体" w:cs="Times New Roman" w:hint="eastAsia"/>
                <w:kern w:val="2"/>
                <w:sz w:val="24"/>
                <w:szCs w:val="24"/>
              </w:rPr>
              <w:t>7.0</w:t>
            </w:r>
          </w:p>
        </w:tc>
        <w:tc>
          <w:tcPr>
            <w:tcW w:w="2357" w:type="dxa"/>
            <w:vAlign w:val="center"/>
          </w:tcPr>
          <w:p w:rsidR="00855D91" w:rsidRPr="001E2766" w:rsidRDefault="00855D91" w:rsidP="00855D91">
            <w:pPr>
              <w:widowControl w:val="0"/>
              <w:adjustRightInd/>
              <w:snapToGrid/>
              <w:spacing w:after="0" w:line="360" w:lineRule="auto"/>
              <w:ind w:left="-5" w:firstLineChars="200" w:firstLine="480"/>
              <w:jc w:val="both"/>
              <w:rPr>
                <w:rFonts w:ascii="Times New Roman" w:eastAsia="宋体" w:hAnsi="宋体" w:cs="Times New Roman"/>
                <w:kern w:val="2"/>
                <w:sz w:val="24"/>
                <w:szCs w:val="24"/>
              </w:rPr>
            </w:pPr>
          </w:p>
        </w:tc>
      </w:tr>
    </w:tbl>
    <w:p w:rsidR="00855D91" w:rsidRPr="001E2766" w:rsidRDefault="00855D91" w:rsidP="00855D91">
      <w:pPr>
        <w:widowControl w:val="0"/>
        <w:adjustRightInd/>
        <w:snapToGrid/>
        <w:spacing w:after="0" w:line="360" w:lineRule="auto"/>
        <w:ind w:firstLineChars="150" w:firstLine="36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6. 竹枝与竹笋应清洗干净，无发酵变质、褐变、黄变等现象，竹枝纤维量适中，不应为老叶。</w:t>
      </w:r>
    </w:p>
    <w:p w:rsidR="00855D91" w:rsidRPr="001E2766" w:rsidRDefault="00855D91" w:rsidP="00855D91">
      <w:pPr>
        <w:widowControl w:val="0"/>
        <w:adjustRightInd/>
        <w:snapToGrid/>
        <w:spacing w:after="0" w:line="360" w:lineRule="auto"/>
        <w:ind w:firstLineChars="150" w:firstLine="36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 xml:space="preserve">7. </w:t>
      </w:r>
      <w:r w:rsidRPr="001E2766">
        <w:rPr>
          <w:rFonts w:ascii="宋体" w:eastAsia="宋体" w:hAnsi="宋体" w:cs="Times New Roman" w:hint="eastAsia"/>
          <w:bCs/>
          <w:kern w:val="2"/>
          <w:sz w:val="24"/>
          <w:szCs w:val="24"/>
        </w:rPr>
        <w:t>竹枝与竹笋必须新鲜，无霉变、变质、腐烂等现象，否则乙方应无条件更换。必须无农药残留、无重金属超标、无细菌超标等不适于大熊猫、小熊猫食用的情况，采购人有权要求中标供应商提供相关检测报告。</w:t>
      </w:r>
    </w:p>
    <w:p w:rsidR="00855D91" w:rsidRPr="001E2766" w:rsidRDefault="00855D91" w:rsidP="00855D91">
      <w:pPr>
        <w:widowControl w:val="0"/>
        <w:adjustRightInd/>
        <w:snapToGrid/>
        <w:spacing w:after="0" w:line="360" w:lineRule="auto"/>
        <w:ind w:left="-5"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（四）青草、树叶类</w:t>
      </w:r>
    </w:p>
    <w:p w:rsidR="00855D91" w:rsidRPr="001E2766" w:rsidRDefault="00855D91" w:rsidP="00855D91">
      <w:pPr>
        <w:widowControl w:val="0"/>
        <w:adjustRightInd/>
        <w:snapToGrid/>
        <w:spacing w:after="0" w:line="360" w:lineRule="auto"/>
        <w:ind w:left="-5"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1.草本类品种及规格要求：</w:t>
      </w:r>
    </w:p>
    <w:p w:rsidR="00855D91" w:rsidRPr="001E2766" w:rsidRDefault="00855D91" w:rsidP="00855D91">
      <w:pPr>
        <w:widowControl w:val="0"/>
        <w:adjustRightInd/>
        <w:snapToGrid/>
        <w:spacing w:after="0" w:line="360" w:lineRule="auto"/>
        <w:ind w:left="-5"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收割后随即清除杂质，并按照每捆15千克左右重量进行分装，要求每捆长度基本一致，不带枯叶，动物可食用部分占90%以上。</w:t>
      </w:r>
    </w:p>
    <w:p w:rsidR="00855D91" w:rsidRPr="001E2766" w:rsidRDefault="00855D91" w:rsidP="00855D91">
      <w:pPr>
        <w:widowControl w:val="0"/>
        <w:adjustRightInd/>
        <w:snapToGrid/>
        <w:spacing w:after="0" w:line="360" w:lineRule="auto"/>
        <w:ind w:left="-5"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质量要求：无病虫害，无药物残留。</w:t>
      </w:r>
    </w:p>
    <w:p w:rsidR="00855D91" w:rsidRPr="001E2766" w:rsidRDefault="00855D91" w:rsidP="00855D91">
      <w:pPr>
        <w:widowControl w:val="0"/>
        <w:adjustRightInd/>
        <w:snapToGrid/>
        <w:spacing w:after="0" w:line="360" w:lineRule="auto"/>
        <w:ind w:left="-5"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2.木本类品种及规格要求：</w:t>
      </w:r>
    </w:p>
    <w:p w:rsidR="00855D91" w:rsidRPr="001E2766" w:rsidRDefault="00855D91" w:rsidP="00855D91">
      <w:pPr>
        <w:widowControl w:val="0"/>
        <w:adjustRightInd/>
        <w:snapToGrid/>
        <w:spacing w:after="0" w:line="360" w:lineRule="auto"/>
        <w:ind w:left="-5" w:firstLineChars="200" w:firstLine="480"/>
        <w:jc w:val="both"/>
        <w:rPr>
          <w:rFonts w:ascii="宋体" w:eastAsia="宋体" w:hAnsi="宋体" w:cs="Times New Roman"/>
          <w:kern w:val="2"/>
          <w:sz w:val="24"/>
          <w:szCs w:val="24"/>
        </w:rPr>
      </w:pPr>
      <w:bookmarkStart w:id="0" w:name="_Hlk501925157"/>
      <w:r w:rsidRPr="001E2766">
        <w:rPr>
          <w:rFonts w:ascii="宋体" w:eastAsia="宋体" w:hAnsi="宋体" w:cs="Times New Roman" w:hint="eastAsia"/>
          <w:kern w:val="2"/>
          <w:sz w:val="24"/>
          <w:szCs w:val="24"/>
        </w:rPr>
        <w:t>每天的需求量受动物数量、种类、生理周期、健康状况等客观因素影响，以采购人要求的实际需要量为准。</w:t>
      </w:r>
    </w:p>
    <w:bookmarkEnd w:id="0"/>
    <w:p w:rsidR="00855D91" w:rsidRPr="001E2766" w:rsidRDefault="00855D91" w:rsidP="00855D91">
      <w:pPr>
        <w:widowControl w:val="0"/>
        <w:adjustRightInd/>
        <w:snapToGrid/>
        <w:spacing w:after="0" w:line="360" w:lineRule="auto"/>
        <w:ind w:left="-5"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要求新鲜收割，不能堆压，送至公园时需保持新鲜，页面无变质、发黄、萎焉或异味等现象。</w:t>
      </w:r>
    </w:p>
    <w:p w:rsidR="00855D91" w:rsidRDefault="00855D91" w:rsidP="00855D91">
      <w:pPr>
        <w:widowControl w:val="0"/>
        <w:adjustRightInd/>
        <w:snapToGrid/>
        <w:spacing w:after="0" w:line="360" w:lineRule="auto"/>
        <w:ind w:left="-5"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lastRenderedPageBreak/>
        <w:t>3.水源要求：草场周边应有清洁无污染的灌溉水源。</w:t>
      </w:r>
    </w:p>
    <w:p w:rsidR="00DB7651" w:rsidRPr="001E2766" w:rsidRDefault="00DB7651" w:rsidP="00855D91">
      <w:pPr>
        <w:widowControl w:val="0"/>
        <w:adjustRightInd/>
        <w:snapToGrid/>
        <w:spacing w:after="0" w:line="360" w:lineRule="auto"/>
        <w:ind w:left="-5" w:firstLineChars="200" w:firstLine="480"/>
        <w:jc w:val="both"/>
        <w:rPr>
          <w:rFonts w:ascii="宋体" w:eastAsia="宋体" w:hAnsi="宋体" w:cs="Times New Roman"/>
          <w:kern w:val="2"/>
          <w:sz w:val="24"/>
          <w:szCs w:val="24"/>
        </w:rPr>
      </w:pPr>
    </w:p>
    <w:p w:rsidR="00855D91" w:rsidRPr="001E2766" w:rsidRDefault="00855D91" w:rsidP="004A0990">
      <w:pPr>
        <w:pStyle w:val="aff6"/>
        <w:numPr>
          <w:ilvl w:val="0"/>
          <w:numId w:val="7"/>
        </w:numPr>
        <w:spacing w:line="480" w:lineRule="auto"/>
        <w:ind w:firstLineChars="0"/>
        <w:rPr>
          <w:rFonts w:ascii="Times New Roman" w:hAnsi="宋体"/>
          <w:b/>
          <w:sz w:val="24"/>
          <w:szCs w:val="24"/>
        </w:rPr>
      </w:pPr>
      <w:r w:rsidRPr="001E2766">
        <w:rPr>
          <w:rFonts w:ascii="Times New Roman" w:hAnsi="宋体" w:hint="eastAsia"/>
          <w:b/>
          <w:sz w:val="24"/>
          <w:szCs w:val="24"/>
        </w:rPr>
        <w:t>货物配送要求</w:t>
      </w:r>
    </w:p>
    <w:p w:rsidR="00855D91" w:rsidRPr="00DB7651" w:rsidRDefault="00855D91" w:rsidP="004A0990">
      <w:pPr>
        <w:pStyle w:val="aff6"/>
        <w:numPr>
          <w:ilvl w:val="0"/>
          <w:numId w:val="10"/>
        </w:numPr>
        <w:spacing w:line="360" w:lineRule="auto"/>
        <w:ind w:firstLineChars="0"/>
        <w:rPr>
          <w:rFonts w:ascii="Times New Roman" w:hAnsi="宋体"/>
          <w:szCs w:val="24"/>
        </w:rPr>
      </w:pPr>
      <w:r w:rsidRPr="00DB7651">
        <w:rPr>
          <w:rFonts w:ascii="Times New Roman" w:hAnsi="宋体" w:hint="eastAsia"/>
          <w:b/>
          <w:sz w:val="24"/>
          <w:szCs w:val="24"/>
        </w:rPr>
        <w:t>服务要求：全年（包括国家法定节假日）派送，且每天上午</w:t>
      </w:r>
      <w:r w:rsidRPr="00DB7651">
        <w:rPr>
          <w:rFonts w:ascii="Times New Roman" w:hAnsi="宋体" w:hint="eastAsia"/>
          <w:b/>
          <w:sz w:val="24"/>
          <w:szCs w:val="24"/>
        </w:rPr>
        <w:t>9</w:t>
      </w:r>
      <w:r w:rsidRPr="00DB7651">
        <w:rPr>
          <w:rFonts w:ascii="Times New Roman" w:hAnsi="宋体" w:hint="eastAsia"/>
          <w:b/>
          <w:sz w:val="24"/>
          <w:szCs w:val="24"/>
        </w:rPr>
        <w:t>点前送至公园，称重后按公园要求送至各卸货点，并于上午</w:t>
      </w:r>
      <w:r w:rsidRPr="00DB7651">
        <w:rPr>
          <w:rFonts w:ascii="Times New Roman" w:hAnsi="宋体" w:hint="eastAsia"/>
          <w:b/>
          <w:sz w:val="24"/>
          <w:szCs w:val="24"/>
        </w:rPr>
        <w:t>9</w:t>
      </w:r>
      <w:r w:rsidRPr="00DB7651">
        <w:rPr>
          <w:rFonts w:ascii="Times New Roman" w:hAnsi="宋体" w:hint="eastAsia"/>
          <w:b/>
          <w:sz w:val="24"/>
          <w:szCs w:val="24"/>
        </w:rPr>
        <w:t>点前离开公园展区，每次提供至少</w:t>
      </w:r>
      <w:r w:rsidRPr="00DB7651">
        <w:rPr>
          <w:rFonts w:ascii="Times New Roman" w:hAnsi="宋体" w:hint="eastAsia"/>
          <w:b/>
          <w:sz w:val="24"/>
          <w:szCs w:val="24"/>
        </w:rPr>
        <w:t>2</w:t>
      </w:r>
      <w:r w:rsidRPr="00DB7651">
        <w:rPr>
          <w:rFonts w:ascii="Times New Roman" w:hAnsi="宋体" w:hint="eastAsia"/>
          <w:b/>
          <w:sz w:val="24"/>
          <w:szCs w:val="24"/>
        </w:rPr>
        <w:t>名随车搬运人员。</w:t>
      </w:r>
    </w:p>
    <w:p w:rsidR="00855D91" w:rsidRPr="00DB7651" w:rsidRDefault="00855D91" w:rsidP="004A0990">
      <w:pPr>
        <w:pStyle w:val="aff6"/>
        <w:numPr>
          <w:ilvl w:val="0"/>
          <w:numId w:val="10"/>
        </w:numPr>
        <w:spacing w:line="360" w:lineRule="auto"/>
        <w:ind w:firstLineChars="0"/>
        <w:rPr>
          <w:rFonts w:ascii="Times New Roman" w:hAnsi="宋体"/>
          <w:szCs w:val="24"/>
        </w:rPr>
      </w:pPr>
      <w:r w:rsidRPr="00DB7651">
        <w:rPr>
          <w:rFonts w:ascii="Times New Roman" w:hAnsi="宋体" w:hint="eastAsia"/>
          <w:sz w:val="24"/>
          <w:szCs w:val="24"/>
        </w:rPr>
        <w:t>所有货物运输必须采用封闭的、有低温保鲜设备并符合国家卫生、动物防疫条件的</w:t>
      </w:r>
      <w:r w:rsidRPr="00DB7651">
        <w:rPr>
          <w:rFonts w:ascii="Times New Roman" w:hAnsi="宋体" w:hint="eastAsia"/>
          <w:sz w:val="24"/>
          <w:szCs w:val="24"/>
        </w:rPr>
        <w:t xml:space="preserve"> </w:t>
      </w:r>
      <w:r w:rsidRPr="00DB7651">
        <w:rPr>
          <w:rFonts w:ascii="Times New Roman" w:hAnsi="宋体" w:hint="eastAsia"/>
          <w:sz w:val="24"/>
          <w:szCs w:val="24"/>
        </w:rPr>
        <w:t>运载工具。运输片猪肉的，还应当设置吊挂设施。并且要保持清洁和定期消毒。运输车厢的内仓，包括地面、墙面和顶，应使用抗腐蚀、防潮，易清洁消毒的材料。车厢内无不良气味、异味。</w:t>
      </w:r>
    </w:p>
    <w:p w:rsidR="00855D91" w:rsidRPr="00DB7651" w:rsidRDefault="00855D91" w:rsidP="004A0990">
      <w:pPr>
        <w:pStyle w:val="aff6"/>
        <w:numPr>
          <w:ilvl w:val="0"/>
          <w:numId w:val="10"/>
        </w:numPr>
        <w:spacing w:line="360" w:lineRule="auto"/>
        <w:ind w:firstLineChars="0"/>
        <w:rPr>
          <w:rFonts w:ascii="Times New Roman" w:hAnsi="宋体"/>
          <w:szCs w:val="24"/>
        </w:rPr>
      </w:pPr>
      <w:r w:rsidRPr="00DB7651">
        <w:rPr>
          <w:rFonts w:ascii="宋体" w:hAnsi="宋体" w:hint="eastAsia"/>
          <w:sz w:val="24"/>
          <w:szCs w:val="24"/>
        </w:rPr>
        <w:t>鲜肉类饲料必须用专用冷藏载具运输，应当有必要的保温设备并在整个运输过程中保持安全的冷藏温度。保证食品在运输全过程处于合适的温度范围。</w:t>
      </w:r>
    </w:p>
    <w:p w:rsidR="00855D91" w:rsidRPr="00DB7651" w:rsidRDefault="00855D91" w:rsidP="004A0990">
      <w:pPr>
        <w:pStyle w:val="aff6"/>
        <w:numPr>
          <w:ilvl w:val="0"/>
          <w:numId w:val="10"/>
        </w:numPr>
        <w:spacing w:line="360" w:lineRule="auto"/>
        <w:ind w:firstLineChars="0"/>
        <w:rPr>
          <w:rFonts w:ascii="Times New Roman" w:hAnsi="宋体"/>
          <w:szCs w:val="24"/>
        </w:rPr>
      </w:pPr>
      <w:r w:rsidRPr="00DB7651">
        <w:rPr>
          <w:rFonts w:ascii="Times New Roman" w:hAnsi="宋体" w:hint="eastAsia"/>
          <w:sz w:val="24"/>
          <w:szCs w:val="24"/>
        </w:rPr>
        <w:t>活体类饲料的要求：确保为活体类饲料，任何不健康不达标的活体饲料均将拒绝收货。</w:t>
      </w:r>
    </w:p>
    <w:p w:rsidR="00855D91" w:rsidRPr="00DB7651" w:rsidRDefault="00855D91" w:rsidP="004A0990">
      <w:pPr>
        <w:pStyle w:val="aff6"/>
        <w:numPr>
          <w:ilvl w:val="0"/>
          <w:numId w:val="10"/>
        </w:numPr>
        <w:spacing w:line="360" w:lineRule="auto"/>
        <w:ind w:firstLineChars="0"/>
        <w:rPr>
          <w:rFonts w:ascii="Times New Roman" w:hAnsi="宋体"/>
          <w:szCs w:val="24"/>
        </w:rPr>
      </w:pPr>
      <w:r w:rsidRPr="00DB7651">
        <w:rPr>
          <w:rFonts w:ascii="Times New Roman" w:hAnsi="宋体" w:hint="eastAsia"/>
          <w:sz w:val="24"/>
          <w:szCs w:val="24"/>
        </w:rPr>
        <w:t>水产类活体运输要求：鲜</w:t>
      </w:r>
      <w:r w:rsidRPr="00DB7651">
        <w:rPr>
          <w:rFonts w:ascii="Times New Roman" w:hAnsi="宋体"/>
          <w:sz w:val="24"/>
          <w:szCs w:val="24"/>
        </w:rPr>
        <w:t>活鱼运输车</w:t>
      </w:r>
      <w:r w:rsidRPr="00DB7651">
        <w:rPr>
          <w:rFonts w:ascii="Times New Roman" w:hAnsi="宋体" w:hint="eastAsia"/>
          <w:sz w:val="24"/>
          <w:szCs w:val="24"/>
        </w:rPr>
        <w:t>或</w:t>
      </w:r>
      <w:r w:rsidRPr="00DB7651">
        <w:rPr>
          <w:rFonts w:ascii="Times New Roman" w:hAnsi="宋体"/>
          <w:sz w:val="24"/>
          <w:szCs w:val="24"/>
        </w:rPr>
        <w:t>水产品运输车</w:t>
      </w:r>
      <w:r w:rsidRPr="00DB7651">
        <w:rPr>
          <w:rFonts w:ascii="Times New Roman" w:hAnsi="宋体" w:hint="eastAsia"/>
          <w:sz w:val="24"/>
          <w:szCs w:val="24"/>
        </w:rPr>
        <w:t>，采用有水运输，车辆应具备活鱼运输设备系统和增氧系统。</w:t>
      </w:r>
    </w:p>
    <w:p w:rsidR="00855D91" w:rsidRPr="00DB7651" w:rsidRDefault="00855D91" w:rsidP="004A0990">
      <w:pPr>
        <w:pStyle w:val="aff6"/>
        <w:numPr>
          <w:ilvl w:val="0"/>
          <w:numId w:val="10"/>
        </w:numPr>
        <w:spacing w:line="360" w:lineRule="auto"/>
        <w:ind w:firstLineChars="0"/>
        <w:rPr>
          <w:rFonts w:ascii="Times New Roman" w:hAnsi="宋体"/>
          <w:szCs w:val="24"/>
        </w:rPr>
      </w:pPr>
      <w:r w:rsidRPr="00DB7651">
        <w:rPr>
          <w:rFonts w:ascii="Times New Roman" w:hAnsi="宋体" w:hint="eastAsia"/>
          <w:sz w:val="24"/>
          <w:szCs w:val="24"/>
        </w:rPr>
        <w:t>整个运输过程应科学合理，运输车辆应定期清洁，保持性能稳定，符合规定的温度要求，使运输食品处于恒定的环境中。</w:t>
      </w:r>
    </w:p>
    <w:p w:rsidR="00855D91" w:rsidRPr="00DB7651" w:rsidRDefault="00855D91" w:rsidP="004A0990">
      <w:pPr>
        <w:pStyle w:val="aff6"/>
        <w:numPr>
          <w:ilvl w:val="0"/>
          <w:numId w:val="10"/>
        </w:numPr>
        <w:spacing w:line="360" w:lineRule="auto"/>
        <w:ind w:firstLineChars="0"/>
        <w:rPr>
          <w:rFonts w:ascii="Times New Roman" w:hAnsi="宋体"/>
          <w:szCs w:val="24"/>
        </w:rPr>
      </w:pPr>
      <w:r w:rsidRPr="00DB7651">
        <w:rPr>
          <w:rFonts w:ascii="Times New Roman" w:hAnsi="宋体" w:hint="eastAsia"/>
          <w:sz w:val="24"/>
          <w:szCs w:val="24"/>
        </w:rPr>
        <w:t>运输工具应清洁卫生无污染：食品运输必须采用符合卫生标准的外包装</w:t>
      </w:r>
      <w:r w:rsidRPr="00DB7651">
        <w:rPr>
          <w:rFonts w:ascii="Times New Roman" w:hAnsi="宋体" w:hint="eastAsia"/>
          <w:sz w:val="24"/>
          <w:szCs w:val="24"/>
        </w:rPr>
        <w:t xml:space="preserve"> </w:t>
      </w:r>
      <w:r w:rsidRPr="00DB7651">
        <w:rPr>
          <w:rFonts w:ascii="Times New Roman" w:hAnsi="宋体" w:hint="eastAsia"/>
          <w:sz w:val="24"/>
          <w:szCs w:val="24"/>
        </w:rPr>
        <w:t>和运载工具，并且要保持清洁和定期消毒。运输车厢的内仓，包括地面、墙面和顶，</w:t>
      </w:r>
      <w:r w:rsidRPr="00DB7651">
        <w:rPr>
          <w:rFonts w:ascii="Times New Roman" w:hAnsi="宋体" w:hint="eastAsia"/>
          <w:sz w:val="24"/>
          <w:szCs w:val="24"/>
        </w:rPr>
        <w:t xml:space="preserve"> </w:t>
      </w:r>
      <w:r w:rsidRPr="00DB7651">
        <w:rPr>
          <w:rFonts w:ascii="Times New Roman" w:hAnsi="宋体" w:hint="eastAsia"/>
          <w:sz w:val="24"/>
          <w:szCs w:val="24"/>
        </w:rPr>
        <w:t>应使用抗腐蚀、防潮，易清洁消毒的材料。车厢内无不良气味、异味；运输途中严</w:t>
      </w:r>
      <w:r w:rsidRPr="00DB7651">
        <w:rPr>
          <w:rFonts w:ascii="Times New Roman" w:hAnsi="宋体" w:hint="eastAsia"/>
          <w:sz w:val="24"/>
          <w:szCs w:val="24"/>
        </w:rPr>
        <w:t xml:space="preserve"> </w:t>
      </w:r>
      <w:r w:rsidRPr="00DB7651">
        <w:rPr>
          <w:rFonts w:ascii="Times New Roman" w:hAnsi="宋体" w:hint="eastAsia"/>
          <w:sz w:val="24"/>
          <w:szCs w:val="24"/>
        </w:rPr>
        <w:t>防日晒、雨淋，注意通风散热；蔬果应小心轻卸，严防机械损伤。食品堆放科学合理，避免造成食品的交叉污染。</w:t>
      </w:r>
    </w:p>
    <w:p w:rsidR="00855D91" w:rsidRPr="00DB7651" w:rsidRDefault="00855D91" w:rsidP="004A0990">
      <w:pPr>
        <w:pStyle w:val="aff6"/>
        <w:numPr>
          <w:ilvl w:val="0"/>
          <w:numId w:val="10"/>
        </w:numPr>
        <w:spacing w:line="360" w:lineRule="auto"/>
        <w:ind w:firstLineChars="0"/>
        <w:rPr>
          <w:rFonts w:ascii="Times New Roman" w:hAnsi="宋体"/>
          <w:szCs w:val="24"/>
        </w:rPr>
      </w:pPr>
      <w:r w:rsidRPr="00DB7651">
        <w:rPr>
          <w:rFonts w:ascii="Times New Roman" w:hAnsi="宋体" w:hint="eastAsia"/>
          <w:sz w:val="24"/>
          <w:szCs w:val="24"/>
        </w:rPr>
        <w:t>卸货要求：送货车辆应保持清洁；食品堆放科学合理，避免造成食品的交叉污染；如对温度有要求的食品应确定食品的温度，记录送货车辆温度，并存档。</w:t>
      </w:r>
    </w:p>
    <w:p w:rsidR="00855D91" w:rsidRPr="001E2766" w:rsidRDefault="00855D91" w:rsidP="004A0990">
      <w:pPr>
        <w:pStyle w:val="aff6"/>
        <w:numPr>
          <w:ilvl w:val="0"/>
          <w:numId w:val="7"/>
        </w:numPr>
        <w:spacing w:line="480" w:lineRule="auto"/>
        <w:ind w:firstLineChars="0"/>
        <w:rPr>
          <w:rFonts w:ascii="Times New Roman" w:hAnsi="宋体"/>
          <w:b/>
          <w:sz w:val="24"/>
          <w:szCs w:val="24"/>
        </w:rPr>
      </w:pPr>
      <w:r w:rsidRPr="001E2766">
        <w:rPr>
          <w:rFonts w:ascii="Times New Roman" w:hAnsi="宋体" w:hint="eastAsia"/>
          <w:b/>
          <w:sz w:val="24"/>
          <w:szCs w:val="24"/>
        </w:rPr>
        <w:t>验收标准及抽检办法</w:t>
      </w:r>
    </w:p>
    <w:p w:rsidR="00855D91" w:rsidRPr="00DB7651" w:rsidRDefault="00855D91" w:rsidP="004A0990">
      <w:pPr>
        <w:pStyle w:val="aff6"/>
        <w:numPr>
          <w:ilvl w:val="0"/>
          <w:numId w:val="11"/>
        </w:numPr>
        <w:spacing w:line="360" w:lineRule="auto"/>
        <w:ind w:firstLineChars="0"/>
        <w:rPr>
          <w:rFonts w:ascii="Times New Roman" w:hAnsi="宋体"/>
          <w:sz w:val="24"/>
          <w:szCs w:val="24"/>
        </w:rPr>
      </w:pPr>
      <w:r w:rsidRPr="00DB7651">
        <w:rPr>
          <w:rFonts w:ascii="Times New Roman" w:hAnsi="宋体" w:hint="eastAsia"/>
          <w:sz w:val="24"/>
          <w:szCs w:val="24"/>
        </w:rPr>
        <w:t>采购人不定期进行抽检，包括商品外观质量和实验室检验。食品运输必须采用符合卫生标准的外包装和运输工具，保持清洁和定期消毒，车厢内无不良气味、异味。在运输过程中保持安全的冷藏温度。</w:t>
      </w:r>
      <w:r w:rsidRPr="00DB7651">
        <w:rPr>
          <w:rFonts w:ascii="Times New Roman" w:hAnsi="宋体" w:hint="eastAsia"/>
          <w:sz w:val="24"/>
          <w:szCs w:val="24"/>
        </w:rPr>
        <w:t xml:space="preserve"> </w:t>
      </w:r>
    </w:p>
    <w:p w:rsidR="00855D91" w:rsidRPr="00DB7651" w:rsidRDefault="00855D91" w:rsidP="004A0990">
      <w:pPr>
        <w:pStyle w:val="aff6"/>
        <w:numPr>
          <w:ilvl w:val="0"/>
          <w:numId w:val="11"/>
        </w:numPr>
        <w:spacing w:line="360" w:lineRule="auto"/>
        <w:ind w:firstLineChars="0"/>
        <w:rPr>
          <w:rFonts w:ascii="Times New Roman" w:hAnsi="宋体"/>
          <w:sz w:val="24"/>
          <w:szCs w:val="24"/>
        </w:rPr>
      </w:pPr>
      <w:r w:rsidRPr="00DB7651">
        <w:rPr>
          <w:rFonts w:ascii="Times New Roman" w:hAnsi="宋体" w:hint="eastAsia"/>
          <w:sz w:val="24"/>
          <w:szCs w:val="24"/>
        </w:rPr>
        <w:t>抽检当天的每批次每种货物均抽查验收，抽查率为</w:t>
      </w:r>
      <w:r w:rsidRPr="00DB7651">
        <w:rPr>
          <w:rFonts w:ascii="Times New Roman" w:hAnsi="宋体" w:hint="eastAsia"/>
          <w:sz w:val="24"/>
          <w:szCs w:val="24"/>
        </w:rPr>
        <w:t>15%</w:t>
      </w:r>
      <w:r w:rsidRPr="00DB7651">
        <w:rPr>
          <w:rFonts w:ascii="Times New Roman" w:hAnsi="宋体" w:hint="eastAsia"/>
          <w:sz w:val="24"/>
          <w:szCs w:val="24"/>
        </w:rPr>
        <w:t>。</w:t>
      </w:r>
    </w:p>
    <w:p w:rsidR="00855D91" w:rsidRPr="00DB7651" w:rsidRDefault="00855D91" w:rsidP="004A0990">
      <w:pPr>
        <w:pStyle w:val="aff6"/>
        <w:numPr>
          <w:ilvl w:val="0"/>
          <w:numId w:val="11"/>
        </w:numPr>
        <w:spacing w:line="360" w:lineRule="auto"/>
        <w:ind w:firstLineChars="0"/>
        <w:rPr>
          <w:rFonts w:ascii="Times New Roman" w:hAnsi="宋体"/>
          <w:sz w:val="24"/>
          <w:szCs w:val="24"/>
        </w:rPr>
      </w:pPr>
      <w:r w:rsidRPr="00DB7651">
        <w:rPr>
          <w:rFonts w:ascii="Times New Roman" w:hAnsi="宋体" w:hint="eastAsia"/>
          <w:szCs w:val="24"/>
        </w:rPr>
        <w:t>抽检工作人员按采购文件和合同规定的产品质量要求对货物质量进行抽查，比较相关文件，以确保货物品种符合要求。如确定有所差异，应即刻通知中标供应商。如发现食品有损坏的情况，应在相关单据上记录所有损坏情况。建议对货物损坏情况进行拍照并存档。对于货物抽检的全部信息数据，采购人使用单位抽检人员和中标供应商人员一起确认，并保留双方签字单据。</w:t>
      </w:r>
    </w:p>
    <w:p w:rsidR="00DB7651" w:rsidRDefault="00855D91" w:rsidP="004A0990">
      <w:pPr>
        <w:pStyle w:val="aff6"/>
        <w:numPr>
          <w:ilvl w:val="0"/>
          <w:numId w:val="11"/>
        </w:numPr>
        <w:spacing w:line="360" w:lineRule="auto"/>
        <w:ind w:firstLineChars="0"/>
        <w:rPr>
          <w:rFonts w:ascii="Times New Roman" w:hAnsi="宋体"/>
          <w:sz w:val="24"/>
          <w:szCs w:val="24"/>
        </w:rPr>
      </w:pPr>
      <w:r w:rsidRPr="00DB7651">
        <w:rPr>
          <w:rFonts w:ascii="Times New Roman" w:hAnsi="宋体" w:hint="eastAsia"/>
          <w:sz w:val="24"/>
          <w:szCs w:val="24"/>
        </w:rPr>
        <w:lastRenderedPageBreak/>
        <w:t>抽查发现货物质量问题的处理：</w:t>
      </w:r>
    </w:p>
    <w:p w:rsidR="00855D91" w:rsidRPr="00DB7651" w:rsidRDefault="00855D91" w:rsidP="00DB7651">
      <w:pPr>
        <w:pStyle w:val="aff6"/>
        <w:spacing w:line="360" w:lineRule="auto"/>
        <w:ind w:left="420" w:firstLineChars="100" w:firstLine="240"/>
        <w:rPr>
          <w:rFonts w:ascii="Times New Roman" w:hAnsi="宋体"/>
          <w:sz w:val="24"/>
          <w:szCs w:val="24"/>
        </w:rPr>
      </w:pPr>
      <w:r w:rsidRPr="00DB7651">
        <w:rPr>
          <w:rFonts w:ascii="Times New Roman" w:hAnsi="宋体" w:hint="eastAsia"/>
          <w:sz w:val="24"/>
          <w:szCs w:val="24"/>
        </w:rPr>
        <w:t>对危及动物安全的食品质量问题采取零容忍措施，一经发现，当日所送同批次产品全部退货，如水产品中发现质量不达标等，也同样作退货处理，并每次没收履约保证金</w:t>
      </w:r>
      <w:r w:rsidRPr="00DB7651">
        <w:rPr>
          <w:rFonts w:ascii="Times New Roman" w:hAnsi="宋体" w:hint="eastAsia"/>
          <w:sz w:val="24"/>
          <w:szCs w:val="24"/>
        </w:rPr>
        <w:t>1</w:t>
      </w:r>
      <w:r w:rsidRPr="00DB7651">
        <w:rPr>
          <w:rFonts w:ascii="Times New Roman" w:hAnsi="宋体" w:hint="eastAsia"/>
          <w:sz w:val="24"/>
          <w:szCs w:val="24"/>
        </w:rPr>
        <w:t>万元。</w:t>
      </w:r>
    </w:p>
    <w:p w:rsidR="00855D91" w:rsidRPr="00DB7651" w:rsidRDefault="00855D91" w:rsidP="004A0990">
      <w:pPr>
        <w:pStyle w:val="aff6"/>
        <w:numPr>
          <w:ilvl w:val="0"/>
          <w:numId w:val="11"/>
        </w:numPr>
        <w:spacing w:line="360" w:lineRule="auto"/>
        <w:ind w:firstLineChars="0"/>
        <w:rPr>
          <w:rFonts w:ascii="Times New Roman" w:hAnsi="宋体"/>
          <w:sz w:val="24"/>
          <w:szCs w:val="24"/>
        </w:rPr>
      </w:pPr>
      <w:r w:rsidRPr="00DB7651">
        <w:rPr>
          <w:rFonts w:ascii="Times New Roman" w:hAnsi="宋体" w:hint="eastAsia"/>
          <w:sz w:val="24"/>
          <w:szCs w:val="24"/>
        </w:rPr>
        <w:t>抽查发现资质证照不全问题的处理：</w:t>
      </w:r>
    </w:p>
    <w:p w:rsidR="00855D91" w:rsidRPr="00DB7651" w:rsidRDefault="00855D91" w:rsidP="00DB7651">
      <w:pPr>
        <w:pStyle w:val="aff6"/>
        <w:spacing w:line="360" w:lineRule="auto"/>
        <w:ind w:left="420" w:firstLineChars="100" w:firstLine="240"/>
        <w:rPr>
          <w:rFonts w:ascii="Times New Roman" w:hAnsi="宋体"/>
          <w:sz w:val="24"/>
          <w:szCs w:val="24"/>
        </w:rPr>
      </w:pPr>
      <w:r w:rsidRPr="00DB7651">
        <w:rPr>
          <w:rFonts w:ascii="Times New Roman" w:hAnsi="宋体" w:hint="eastAsia"/>
          <w:sz w:val="24"/>
          <w:szCs w:val="24"/>
        </w:rPr>
        <w:t>畜禽肉类整批产品无政府部门出具的动植物检疫合格证明的全部退货；</w:t>
      </w:r>
    </w:p>
    <w:p w:rsidR="00855D91" w:rsidRPr="00DB7651" w:rsidRDefault="00855D91" w:rsidP="004A0990">
      <w:pPr>
        <w:pStyle w:val="aff6"/>
        <w:numPr>
          <w:ilvl w:val="0"/>
          <w:numId w:val="11"/>
        </w:numPr>
        <w:spacing w:line="360" w:lineRule="auto"/>
        <w:ind w:firstLineChars="0"/>
        <w:rPr>
          <w:rFonts w:ascii="Times New Roman" w:hAnsi="宋体"/>
          <w:sz w:val="24"/>
          <w:szCs w:val="24"/>
        </w:rPr>
      </w:pPr>
      <w:r w:rsidRPr="00DB7651">
        <w:rPr>
          <w:rFonts w:ascii="Times New Roman" w:hAnsi="宋体" w:hint="eastAsia"/>
          <w:sz w:val="24"/>
          <w:szCs w:val="24"/>
        </w:rPr>
        <w:t>发现私宰肉或伪造相关证明文件的处理，没收全部履约保证金，自动终止合同，并保留进一步追究责任的权利。</w:t>
      </w:r>
    </w:p>
    <w:p w:rsidR="00855D91" w:rsidRPr="00DB7651" w:rsidRDefault="00855D91" w:rsidP="004A0990">
      <w:pPr>
        <w:pStyle w:val="aff6"/>
        <w:numPr>
          <w:ilvl w:val="0"/>
          <w:numId w:val="11"/>
        </w:numPr>
        <w:spacing w:line="360" w:lineRule="auto"/>
        <w:ind w:firstLineChars="0"/>
        <w:rPr>
          <w:rFonts w:ascii="Times New Roman" w:hAnsi="宋体"/>
          <w:sz w:val="24"/>
          <w:szCs w:val="24"/>
        </w:rPr>
      </w:pPr>
      <w:r w:rsidRPr="00DB7651">
        <w:rPr>
          <w:rFonts w:ascii="Times New Roman" w:hAnsi="宋体" w:hint="eastAsia"/>
          <w:sz w:val="24"/>
          <w:szCs w:val="24"/>
        </w:rPr>
        <w:t>验收标准：所供货物的农药、重金属、抗菌素等残留量，以及微生物污染指数均应符合国家食品类相应标准，应确保无致病病原污染，能按公园实际需要和指定的时间保证送货。</w:t>
      </w:r>
    </w:p>
    <w:p w:rsidR="00DB7651" w:rsidRDefault="00855D91" w:rsidP="004A0990">
      <w:pPr>
        <w:pStyle w:val="aff6"/>
        <w:numPr>
          <w:ilvl w:val="0"/>
          <w:numId w:val="11"/>
        </w:numPr>
        <w:spacing w:line="360" w:lineRule="auto"/>
        <w:ind w:firstLineChars="0"/>
        <w:rPr>
          <w:rFonts w:ascii="Times New Roman" w:hAnsi="宋体"/>
          <w:sz w:val="24"/>
          <w:szCs w:val="24"/>
        </w:rPr>
      </w:pPr>
      <w:r w:rsidRPr="00DB7651">
        <w:rPr>
          <w:rFonts w:ascii="Times New Roman" w:hAnsi="宋体" w:hint="eastAsia"/>
          <w:sz w:val="24"/>
          <w:szCs w:val="24"/>
        </w:rPr>
        <w:t>抽查发现食品安全质量问题的处理：</w:t>
      </w:r>
    </w:p>
    <w:p w:rsidR="00855D91" w:rsidRPr="00DB7651" w:rsidRDefault="00855D91" w:rsidP="00DB7651">
      <w:pPr>
        <w:pStyle w:val="aff6"/>
        <w:spacing w:line="360" w:lineRule="auto"/>
        <w:ind w:left="420" w:firstLineChars="150" w:firstLine="360"/>
        <w:rPr>
          <w:rFonts w:ascii="Times New Roman" w:hAnsi="宋体"/>
          <w:sz w:val="24"/>
          <w:szCs w:val="24"/>
        </w:rPr>
      </w:pPr>
      <w:r w:rsidRPr="00DB7651">
        <w:rPr>
          <w:rFonts w:ascii="Times New Roman" w:hAnsi="宋体" w:hint="eastAsia"/>
          <w:sz w:val="24"/>
          <w:szCs w:val="24"/>
        </w:rPr>
        <w:t>对危及动物安全的食品质量问题采取零容忍措施，一经发现，当日所送同批次产品全部退货，如水产品中发现</w:t>
      </w:r>
      <w:r w:rsidRPr="00DB7651">
        <w:rPr>
          <w:rFonts w:ascii="Times New Roman" w:hAnsi="宋体"/>
          <w:sz w:val="24"/>
          <w:szCs w:val="24"/>
        </w:rPr>
        <w:t>农药残留超标</w:t>
      </w:r>
      <w:r w:rsidRPr="00DB7651">
        <w:rPr>
          <w:rFonts w:ascii="Times New Roman" w:hAnsi="宋体" w:hint="eastAsia"/>
          <w:sz w:val="24"/>
          <w:szCs w:val="24"/>
        </w:rPr>
        <w:t>，发现腐败变质蔬菜等。</w:t>
      </w:r>
    </w:p>
    <w:p w:rsidR="00855D91" w:rsidRPr="00DB7651" w:rsidRDefault="00855D91" w:rsidP="004A0990">
      <w:pPr>
        <w:pStyle w:val="aff6"/>
        <w:numPr>
          <w:ilvl w:val="0"/>
          <w:numId w:val="11"/>
        </w:numPr>
        <w:spacing w:line="360" w:lineRule="auto"/>
        <w:ind w:firstLineChars="0"/>
        <w:rPr>
          <w:rFonts w:ascii="Times New Roman" w:hAnsi="宋体"/>
          <w:sz w:val="24"/>
          <w:szCs w:val="24"/>
        </w:rPr>
      </w:pPr>
      <w:r w:rsidRPr="00DB7651">
        <w:rPr>
          <w:rFonts w:ascii="Times New Roman" w:hAnsi="宋体" w:hint="eastAsia"/>
          <w:sz w:val="24"/>
          <w:szCs w:val="24"/>
        </w:rPr>
        <w:t>如中标供应商不能按时、保质、保量供货，由采购人自行采购，中标供应商须承担采购人由此造成的经济损失并接受违约处罚。</w:t>
      </w:r>
    </w:p>
    <w:p w:rsidR="00855D91" w:rsidRPr="00DB7651" w:rsidRDefault="00855D91" w:rsidP="004A0990">
      <w:pPr>
        <w:pStyle w:val="aff6"/>
        <w:numPr>
          <w:ilvl w:val="0"/>
          <w:numId w:val="11"/>
        </w:numPr>
        <w:spacing w:line="360" w:lineRule="auto"/>
        <w:ind w:firstLineChars="0"/>
        <w:rPr>
          <w:rFonts w:ascii="Times New Roman" w:hAnsi="宋体"/>
          <w:sz w:val="24"/>
          <w:szCs w:val="24"/>
        </w:rPr>
      </w:pPr>
      <w:r w:rsidRPr="00DB7651">
        <w:rPr>
          <w:rFonts w:ascii="Times New Roman" w:hAnsi="宋体" w:hint="eastAsia"/>
          <w:sz w:val="24"/>
          <w:szCs w:val="24"/>
        </w:rPr>
        <w:t>如双方对货物质量存在争议，可送广州市内有资质的质监部门进行检测。</w:t>
      </w:r>
    </w:p>
    <w:p w:rsidR="00855D91" w:rsidRPr="001E2766" w:rsidRDefault="00855D91" w:rsidP="004A0990">
      <w:pPr>
        <w:pStyle w:val="aff6"/>
        <w:numPr>
          <w:ilvl w:val="0"/>
          <w:numId w:val="7"/>
        </w:numPr>
        <w:spacing w:line="480" w:lineRule="auto"/>
        <w:ind w:firstLineChars="0"/>
        <w:rPr>
          <w:rFonts w:ascii="Times New Roman" w:hAnsi="宋体"/>
          <w:b/>
          <w:sz w:val="24"/>
          <w:szCs w:val="24"/>
        </w:rPr>
      </w:pPr>
      <w:r w:rsidRPr="001E2766">
        <w:rPr>
          <w:rFonts w:ascii="Times New Roman" w:hAnsi="宋体" w:hint="eastAsia"/>
          <w:b/>
          <w:sz w:val="24"/>
          <w:szCs w:val="24"/>
        </w:rPr>
        <w:t>交货时间及地点</w:t>
      </w:r>
    </w:p>
    <w:p w:rsidR="00855D91" w:rsidRPr="001E2766" w:rsidRDefault="00855D91" w:rsidP="00855D91">
      <w:pPr>
        <w:widowControl w:val="0"/>
        <w:tabs>
          <w:tab w:val="left" w:pos="7920"/>
        </w:tabs>
        <w:adjustRightInd/>
        <w:snapToGrid/>
        <w:spacing w:after="0" w:line="360" w:lineRule="auto"/>
        <w:ind w:firstLineChars="200" w:firstLine="480"/>
        <w:jc w:val="both"/>
        <w:rPr>
          <w:rFonts w:ascii="宋体" w:eastAsia="宋体" w:hAnsi="宋体" w:cs="Times New Roman"/>
          <w:b/>
          <w:kern w:val="2"/>
          <w:sz w:val="24"/>
          <w:szCs w:val="24"/>
        </w:rPr>
      </w:pPr>
      <w:r w:rsidRPr="001E2766">
        <w:rPr>
          <w:rFonts w:ascii="宋体" w:eastAsia="宋体" w:hAnsi="宋体" w:cs="Times New Roman" w:hint="eastAsia"/>
          <w:bCs/>
          <w:kern w:val="2"/>
          <w:sz w:val="24"/>
          <w:szCs w:val="24"/>
        </w:rPr>
        <w:t>采购人提供每月的饲料采购清单，中标人按采购人指定的时间交货（至少提前一天与采购人协商确定），送至采购人指定场地，如需贮存，应根据饲料类别存放于相应贮存条件的仓库内。</w:t>
      </w:r>
    </w:p>
    <w:p w:rsidR="00855D91" w:rsidRPr="001E2766" w:rsidRDefault="00855D91" w:rsidP="004A0990">
      <w:pPr>
        <w:pStyle w:val="aff6"/>
        <w:numPr>
          <w:ilvl w:val="0"/>
          <w:numId w:val="7"/>
        </w:numPr>
        <w:spacing w:line="480" w:lineRule="auto"/>
        <w:ind w:firstLineChars="0"/>
        <w:rPr>
          <w:rFonts w:ascii="Times New Roman" w:hAnsi="宋体"/>
          <w:b/>
          <w:sz w:val="24"/>
          <w:szCs w:val="24"/>
        </w:rPr>
      </w:pPr>
      <w:r w:rsidRPr="001E2766">
        <w:rPr>
          <w:rFonts w:ascii="Times New Roman" w:hAnsi="宋体" w:hint="eastAsia"/>
          <w:b/>
          <w:sz w:val="24"/>
          <w:szCs w:val="24"/>
        </w:rPr>
        <w:t>付款方式</w:t>
      </w:r>
    </w:p>
    <w:p w:rsidR="00855D91" w:rsidRPr="001E2766" w:rsidRDefault="00855D91" w:rsidP="008A068B">
      <w:pPr>
        <w:widowControl w:val="0"/>
        <w:adjustRightInd/>
        <w:snapToGrid/>
        <w:spacing w:after="0" w:line="360" w:lineRule="auto"/>
        <w:ind w:firstLineChars="100" w:firstLine="240"/>
        <w:rPr>
          <w:rFonts w:ascii="Times New Roman" w:eastAsia="宋体" w:hAnsi="宋体" w:cs="Times New Roman"/>
          <w:kern w:val="2"/>
          <w:sz w:val="21"/>
          <w:szCs w:val="24"/>
        </w:rPr>
      </w:pPr>
      <w:r w:rsidRPr="001E2766">
        <w:rPr>
          <w:rFonts w:ascii="宋体" w:eastAsia="宋体" w:hAnsi="宋体" w:cs="Times New Roman" w:hint="eastAsia"/>
          <w:kern w:val="2"/>
          <w:sz w:val="24"/>
          <w:szCs w:val="24"/>
        </w:rPr>
        <w:t>（1）</w:t>
      </w:r>
      <w:r w:rsidRPr="001E2766">
        <w:rPr>
          <w:rFonts w:ascii="Times New Roman" w:eastAsia="宋体" w:hAnsi="宋体" w:cs="Times New Roman" w:hint="eastAsia"/>
          <w:kern w:val="2"/>
          <w:sz w:val="24"/>
          <w:szCs w:val="24"/>
        </w:rPr>
        <w:t>合同的款项以人民币转账方式支付，中标人按采购人要求完成上月供货且验收合格后，于次月</w:t>
      </w:r>
      <w:ins w:id="1" w:author="陈" w:date="2019-11-12T16:39:00Z">
        <w:r w:rsidR="008A068B" w:rsidRPr="001E2766">
          <w:rPr>
            <w:rFonts w:ascii="Times New Roman" w:eastAsia="宋体" w:hAnsi="宋体" w:cs="Times New Roman" w:hint="eastAsia"/>
            <w:kern w:val="2"/>
            <w:sz w:val="24"/>
            <w:szCs w:val="24"/>
          </w:rPr>
          <w:t>8</w:t>
        </w:r>
      </w:ins>
      <w:r w:rsidRPr="001E2766">
        <w:rPr>
          <w:rFonts w:ascii="Times New Roman" w:eastAsia="宋体" w:hAnsi="宋体" w:cs="Times New Roman" w:hint="eastAsia"/>
          <w:kern w:val="2"/>
          <w:sz w:val="24"/>
          <w:szCs w:val="24"/>
        </w:rPr>
        <w:t>日前凭国家正式的合法等额的增值税发票向采购人申请付款。</w:t>
      </w:r>
      <w:r w:rsidRPr="001E2766">
        <w:rPr>
          <w:rFonts w:ascii="宋体" w:eastAsia="宋体" w:hAnsi="宋体" w:cs="Times New Roman" w:hint="eastAsia"/>
          <w:kern w:val="2"/>
          <w:sz w:val="24"/>
          <w:szCs w:val="24"/>
        </w:rPr>
        <w:t>采购人按财政国库支付管理办法办理资金支付手续，若因财政资金管理原因导致延迟支付，不视为采购人违约行为，中标人须根据采购人的需要及时按质按量提供所需的饲料。</w:t>
      </w:r>
      <w:r w:rsidRPr="001E2766">
        <w:rPr>
          <w:rFonts w:ascii="宋体" w:eastAsia="宋体" w:hAnsi="宋体" w:cs="Times New Roman" w:hint="eastAsia"/>
          <w:kern w:val="2"/>
          <w:sz w:val="24"/>
          <w:szCs w:val="24"/>
        </w:rPr>
        <w:br/>
        <w:t xml:space="preserve">   （2）每次支付申请时，供方同时向采购人提供相应金额的正式发票。</w:t>
      </w:r>
      <w:r w:rsidRPr="001E2766">
        <w:rPr>
          <w:rFonts w:ascii="Times New Roman" w:eastAsia="宋体" w:hAnsi="宋体" w:cs="Times New Roman" w:hint="eastAsia"/>
          <w:kern w:val="2"/>
          <w:sz w:val="24"/>
          <w:szCs w:val="24"/>
        </w:rPr>
        <w:t>如中标人未提供发票的，采购人有权顺延结清货款，且不承担任何责任。</w:t>
      </w:r>
    </w:p>
    <w:p w:rsidR="00855D91" w:rsidRPr="001E2766" w:rsidRDefault="00855D91" w:rsidP="004A0990">
      <w:pPr>
        <w:pStyle w:val="aff6"/>
        <w:numPr>
          <w:ilvl w:val="0"/>
          <w:numId w:val="7"/>
        </w:numPr>
        <w:spacing w:line="480" w:lineRule="auto"/>
        <w:ind w:firstLineChars="0"/>
        <w:rPr>
          <w:rFonts w:ascii="Times New Roman" w:hAnsi="宋体"/>
          <w:b/>
          <w:sz w:val="24"/>
          <w:szCs w:val="24"/>
        </w:rPr>
      </w:pPr>
      <w:r w:rsidRPr="001E2766">
        <w:rPr>
          <w:rFonts w:ascii="Times New Roman" w:hAnsi="宋体" w:hint="eastAsia"/>
          <w:b/>
          <w:sz w:val="24"/>
          <w:szCs w:val="24"/>
        </w:rPr>
        <w:t>履约保证金</w:t>
      </w:r>
    </w:p>
    <w:p w:rsidR="00855D91" w:rsidRPr="001E2766" w:rsidRDefault="00855D91" w:rsidP="00855D91">
      <w:pPr>
        <w:widowControl w:val="0"/>
        <w:adjustRightInd/>
        <w:snapToGrid/>
        <w:spacing w:after="0" w:line="360" w:lineRule="auto"/>
        <w:ind w:firstLineChars="200" w:firstLine="480"/>
        <w:jc w:val="both"/>
        <w:rPr>
          <w:rFonts w:ascii="宋体" w:eastAsia="宋体" w:hAnsi="宋体" w:cs="宋体"/>
          <w:bCs/>
          <w:kern w:val="2"/>
          <w:sz w:val="24"/>
          <w:szCs w:val="24"/>
        </w:rPr>
      </w:pPr>
      <w:r w:rsidRPr="001E2766">
        <w:rPr>
          <w:rFonts w:ascii="宋体" w:eastAsia="宋体" w:hAnsi="宋体" w:cs="宋体" w:hint="eastAsia"/>
          <w:bCs/>
          <w:kern w:val="2"/>
          <w:sz w:val="24"/>
          <w:szCs w:val="24"/>
        </w:rPr>
        <w:t>在合同签订后5个工作日内，中标人</w:t>
      </w:r>
      <w:r w:rsidRPr="001E2766">
        <w:rPr>
          <w:rFonts w:ascii="宋体" w:eastAsia="宋体" w:hAnsi="宋体" w:cs="Times New Roman" w:hint="eastAsia"/>
          <w:kern w:val="2"/>
          <w:sz w:val="24"/>
          <w:szCs w:val="24"/>
        </w:rPr>
        <w:t>以转账或汇票形式</w:t>
      </w:r>
      <w:r w:rsidRPr="001E2766">
        <w:rPr>
          <w:rFonts w:ascii="宋体" w:eastAsia="宋体" w:hAnsi="宋体" w:cs="宋体" w:hint="eastAsia"/>
          <w:bCs/>
          <w:kern w:val="2"/>
          <w:sz w:val="24"/>
          <w:szCs w:val="24"/>
        </w:rPr>
        <w:t>向采购人提交各子包采购预算金额5%的履约保证金。合同期满后若中标人没有违约行为，15个工作日内，由中标人提出申请，采购人无息退还。</w:t>
      </w:r>
    </w:p>
    <w:p w:rsidR="00855D91" w:rsidRPr="001E2766" w:rsidRDefault="00855D91" w:rsidP="00855D91">
      <w:pPr>
        <w:widowControl w:val="0"/>
        <w:adjustRightInd/>
        <w:snapToGrid/>
        <w:spacing w:after="0" w:line="360" w:lineRule="auto"/>
        <w:ind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（一）发生以下情形，经调查属实的，扣除履约保证金的5%：</w:t>
      </w:r>
    </w:p>
    <w:p w:rsidR="00855D91" w:rsidRPr="001E2766" w:rsidRDefault="00855D91" w:rsidP="00855D91">
      <w:pPr>
        <w:widowControl w:val="0"/>
        <w:adjustRightInd/>
        <w:snapToGrid/>
        <w:spacing w:after="0" w:line="360" w:lineRule="auto"/>
        <w:ind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lastRenderedPageBreak/>
        <w:t>1.货物质量验收不合格；</w:t>
      </w:r>
    </w:p>
    <w:p w:rsidR="00855D91" w:rsidRPr="001E2766" w:rsidRDefault="00855D91" w:rsidP="00855D91">
      <w:pPr>
        <w:widowControl w:val="0"/>
        <w:adjustRightInd/>
        <w:snapToGrid/>
        <w:spacing w:after="0" w:line="360" w:lineRule="auto"/>
        <w:ind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2.未按采购人计划的时间供货；</w:t>
      </w:r>
    </w:p>
    <w:p w:rsidR="00855D91" w:rsidRPr="001E2766" w:rsidRDefault="00855D91" w:rsidP="00855D91">
      <w:pPr>
        <w:widowControl w:val="0"/>
        <w:adjustRightInd/>
        <w:snapToGrid/>
        <w:spacing w:after="0" w:line="360" w:lineRule="auto"/>
        <w:ind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3.供货数量仅为招标人采购计划数量的80%-90%（不含本数）；</w:t>
      </w:r>
    </w:p>
    <w:p w:rsidR="00855D91" w:rsidRPr="001E2766" w:rsidRDefault="00855D91" w:rsidP="00855D91">
      <w:pPr>
        <w:widowControl w:val="0"/>
        <w:adjustRightInd/>
        <w:snapToGrid/>
        <w:spacing w:after="0" w:line="360" w:lineRule="auto"/>
        <w:ind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4.未按采购人指定秩序卸货；</w:t>
      </w:r>
    </w:p>
    <w:p w:rsidR="00855D91" w:rsidRPr="001E2766" w:rsidRDefault="00855D91" w:rsidP="00855D91">
      <w:pPr>
        <w:widowControl w:val="0"/>
        <w:adjustRightInd/>
        <w:snapToGrid/>
        <w:spacing w:after="0" w:line="360" w:lineRule="auto"/>
        <w:ind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5.货物出现质量问题，供应商不积极配合查找原因，不及时反馈处理结果；</w:t>
      </w:r>
    </w:p>
    <w:p w:rsidR="00855D91" w:rsidRPr="001E2766" w:rsidRDefault="00855D91" w:rsidP="00855D91">
      <w:pPr>
        <w:widowControl w:val="0"/>
        <w:adjustRightInd/>
        <w:snapToGrid/>
        <w:spacing w:after="0" w:line="360" w:lineRule="auto"/>
        <w:ind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6.工作人员不遵守采购人的各项管理规定；</w:t>
      </w:r>
    </w:p>
    <w:p w:rsidR="00855D91" w:rsidRPr="001E2766" w:rsidRDefault="00855D91" w:rsidP="00855D91">
      <w:pPr>
        <w:widowControl w:val="0"/>
        <w:adjustRightInd/>
        <w:snapToGrid/>
        <w:spacing w:after="0" w:line="360" w:lineRule="auto"/>
        <w:ind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（二）发生以下情形，经调查属实的，扣除履约保证金的10%：</w:t>
      </w:r>
    </w:p>
    <w:p w:rsidR="00855D91" w:rsidRPr="001E2766" w:rsidRDefault="00855D91" w:rsidP="00855D91">
      <w:pPr>
        <w:widowControl w:val="0"/>
        <w:adjustRightInd/>
        <w:snapToGrid/>
        <w:spacing w:after="0" w:line="360" w:lineRule="auto"/>
        <w:ind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1.供应货物品种规格或质量等级与合同不符；</w:t>
      </w:r>
    </w:p>
    <w:p w:rsidR="00855D91" w:rsidRPr="001E2766" w:rsidRDefault="00855D91" w:rsidP="00855D91">
      <w:pPr>
        <w:widowControl w:val="0"/>
        <w:adjustRightInd/>
        <w:snapToGrid/>
        <w:spacing w:after="0" w:line="360" w:lineRule="auto"/>
        <w:ind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2.提供虚假检验报告等相关票证；</w:t>
      </w:r>
    </w:p>
    <w:p w:rsidR="00855D91" w:rsidRPr="001E2766" w:rsidRDefault="00855D91" w:rsidP="00855D91">
      <w:pPr>
        <w:widowControl w:val="0"/>
        <w:adjustRightInd/>
        <w:snapToGrid/>
        <w:spacing w:after="0" w:line="360" w:lineRule="auto"/>
        <w:ind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3.因退货或未按采购人采购计划数量、时间供应，造成动物饮食无法按时供应；</w:t>
      </w:r>
    </w:p>
    <w:p w:rsidR="00855D91" w:rsidRPr="001E2766" w:rsidRDefault="00855D91" w:rsidP="00855D91">
      <w:pPr>
        <w:widowControl w:val="0"/>
        <w:adjustRightInd/>
        <w:snapToGrid/>
        <w:spacing w:after="0" w:line="360" w:lineRule="auto"/>
        <w:ind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4.供货数量低于采购人采购计划数量的80%（含本数）；</w:t>
      </w:r>
    </w:p>
    <w:p w:rsidR="00855D91" w:rsidRPr="001E2766" w:rsidRDefault="00855D91" w:rsidP="00855D91">
      <w:pPr>
        <w:widowControl w:val="0"/>
        <w:adjustRightInd/>
        <w:snapToGrid/>
        <w:spacing w:after="0" w:line="360" w:lineRule="auto"/>
        <w:ind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5.货物连续两次验收发现质量不合格产品并退货；</w:t>
      </w:r>
    </w:p>
    <w:p w:rsidR="00855D91" w:rsidRPr="001E2766" w:rsidRDefault="00855D91" w:rsidP="00855D91">
      <w:pPr>
        <w:widowControl w:val="0"/>
        <w:adjustRightInd/>
        <w:snapToGrid/>
        <w:spacing w:after="0" w:line="360" w:lineRule="auto"/>
        <w:ind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6.把采购人验收不合格退货的货物重新配送给采购人；</w:t>
      </w:r>
    </w:p>
    <w:p w:rsidR="00855D91" w:rsidRPr="001E2766" w:rsidRDefault="00855D91" w:rsidP="00855D91">
      <w:pPr>
        <w:widowControl w:val="0"/>
        <w:adjustRightInd/>
        <w:snapToGrid/>
        <w:spacing w:after="0" w:line="360" w:lineRule="auto"/>
        <w:ind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7.在包装、运输、装卸等环节不符合规定的卫生安全要求；</w:t>
      </w:r>
    </w:p>
    <w:p w:rsidR="00855D91" w:rsidRPr="001E2766" w:rsidRDefault="00855D91" w:rsidP="00855D91">
      <w:pPr>
        <w:widowControl w:val="0"/>
        <w:adjustRightInd/>
        <w:snapToGrid/>
        <w:spacing w:after="0" w:line="360" w:lineRule="auto"/>
        <w:ind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8.组织机构发生调整，或经营场所、联系人、联系方式变更，未及时通知采购人业务部门，造成无法及时联系；</w:t>
      </w:r>
    </w:p>
    <w:p w:rsidR="00855D91" w:rsidRPr="001E2766" w:rsidRDefault="00855D91" w:rsidP="00855D91">
      <w:pPr>
        <w:widowControl w:val="0"/>
        <w:adjustRightInd/>
        <w:snapToGrid/>
        <w:spacing w:after="0" w:line="360" w:lineRule="auto"/>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 xml:space="preserve">    9.中标人除不可抗力，不得因其他任何理由延迟送货。中标人不能按时、按质、按量供货，导致采购人无法正常供应动物饮食的，除扣除履约保证金的10%之外，采购人有权自行采购同等质量的货物，由此造成的经济损失和责任均由中标人承担，并承担本合同总金额1%的违约责任。出现两次不能按时、按质、按量供货，采购人有权单方面解除合同。</w:t>
      </w:r>
    </w:p>
    <w:p w:rsidR="00855D91" w:rsidRPr="001E2766" w:rsidRDefault="00855D91" w:rsidP="00855D91">
      <w:pPr>
        <w:widowControl w:val="0"/>
        <w:adjustRightInd/>
        <w:snapToGrid/>
        <w:spacing w:after="0" w:line="360" w:lineRule="auto"/>
        <w:ind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10.如因中标人提供的货物质量问题造成动物的死亡，立即扣除所有的履约保证金，如履约保证金不足以赔偿死亡动物的价值损失的，中标人还应赔足，且采购人有权立即单方面解除合同。</w:t>
      </w:r>
    </w:p>
    <w:p w:rsidR="00855D91" w:rsidRPr="001E2766" w:rsidRDefault="00855D91" w:rsidP="00855D91">
      <w:pPr>
        <w:widowControl w:val="0"/>
        <w:adjustRightInd/>
        <w:snapToGrid/>
        <w:spacing w:after="0" w:line="360" w:lineRule="auto"/>
        <w:ind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11.如在合同执行期间因中标人违约造成采购人的损失，履约保证金不足以扣除的，中标人需在五个工作日内将扣除履约保证金后的余款补齐，并要求中标人对由此引发的其他损失（如有）进行全额赔偿。</w:t>
      </w:r>
    </w:p>
    <w:p w:rsidR="00855D91" w:rsidRPr="001E2766" w:rsidRDefault="00855D91" w:rsidP="00855D91">
      <w:pPr>
        <w:widowControl w:val="0"/>
        <w:adjustRightInd/>
        <w:snapToGrid/>
        <w:spacing w:after="0" w:line="360" w:lineRule="auto"/>
        <w:ind w:firstLineChars="200" w:firstLine="480"/>
        <w:jc w:val="both"/>
        <w:rPr>
          <w:rFonts w:ascii="宋体" w:eastAsia="宋体" w:hAnsi="宋体" w:cs="Times New Roman"/>
          <w:kern w:val="2"/>
          <w:sz w:val="24"/>
          <w:szCs w:val="24"/>
        </w:rPr>
      </w:pPr>
      <w:r w:rsidRPr="001E2766">
        <w:rPr>
          <w:rFonts w:ascii="宋体" w:eastAsia="宋体" w:hAnsi="宋体" w:cs="Times New Roman" w:hint="eastAsia"/>
          <w:kern w:val="2"/>
          <w:sz w:val="24"/>
          <w:szCs w:val="24"/>
        </w:rPr>
        <w:t>12.如中标人在合同执行过程需终止执行合同的，需提前一个月以书面形式告知招标人，否则按单方面终止执行合同处理，履约保证金不退还并追究中标人的违约责任。</w:t>
      </w:r>
    </w:p>
    <w:p w:rsidR="00855D91" w:rsidRPr="001E2766" w:rsidRDefault="00855D91" w:rsidP="00855D91">
      <w:pPr>
        <w:widowControl w:val="0"/>
        <w:adjustRightInd/>
        <w:snapToGrid/>
        <w:spacing w:after="0" w:line="360" w:lineRule="auto"/>
        <w:ind w:leftChars="-135" w:left="-297" w:firstLineChars="200" w:firstLine="420"/>
        <w:jc w:val="both"/>
        <w:rPr>
          <w:rFonts w:ascii="Times New Roman" w:eastAsia="宋体" w:hAnsi="宋体" w:cs="宋体"/>
          <w:bCs/>
          <w:kern w:val="2"/>
          <w:sz w:val="21"/>
          <w:szCs w:val="24"/>
        </w:rPr>
      </w:pPr>
    </w:p>
    <w:p w:rsidR="00855D91" w:rsidRPr="001E2766" w:rsidRDefault="00855D91" w:rsidP="00855D91">
      <w:pPr>
        <w:adjustRightInd/>
        <w:snapToGrid/>
        <w:spacing w:after="0"/>
        <w:ind w:firstLine="480"/>
        <w:rPr>
          <w:rFonts w:ascii="Times New Roman" w:eastAsia="宋体" w:hAnsi="Times New Roman" w:cs="Times New Roman"/>
          <w:sz w:val="24"/>
          <w:szCs w:val="20"/>
        </w:rPr>
      </w:pPr>
    </w:p>
    <w:p w:rsidR="00855D91" w:rsidRDefault="00855D91" w:rsidP="00855D91">
      <w:pPr>
        <w:adjustRightInd/>
        <w:snapToGrid/>
        <w:spacing w:after="0"/>
        <w:ind w:firstLine="480"/>
        <w:rPr>
          <w:rFonts w:ascii="Times New Roman" w:eastAsia="宋体" w:hAnsi="Times New Roman" w:cs="Times New Roman"/>
          <w:sz w:val="24"/>
          <w:szCs w:val="20"/>
        </w:rPr>
      </w:pPr>
    </w:p>
    <w:p w:rsidR="00DB7651" w:rsidRDefault="00DB7651" w:rsidP="00855D91">
      <w:pPr>
        <w:adjustRightInd/>
        <w:snapToGrid/>
        <w:spacing w:after="0"/>
        <w:ind w:firstLine="480"/>
        <w:rPr>
          <w:rFonts w:ascii="Times New Roman" w:eastAsia="宋体" w:hAnsi="Times New Roman" w:cs="Times New Roman"/>
          <w:sz w:val="24"/>
          <w:szCs w:val="20"/>
        </w:rPr>
      </w:pPr>
    </w:p>
    <w:p w:rsidR="00DB7651" w:rsidRDefault="00DB7651" w:rsidP="00855D91">
      <w:pPr>
        <w:adjustRightInd/>
        <w:snapToGrid/>
        <w:spacing w:after="0"/>
        <w:ind w:firstLine="480"/>
        <w:rPr>
          <w:rFonts w:ascii="Times New Roman" w:eastAsia="宋体" w:hAnsi="Times New Roman" w:cs="Times New Roman"/>
          <w:sz w:val="24"/>
          <w:szCs w:val="20"/>
        </w:rPr>
      </w:pPr>
    </w:p>
    <w:p w:rsidR="00855D91" w:rsidRPr="001E2766" w:rsidRDefault="00855D91" w:rsidP="00DB7651">
      <w:pPr>
        <w:adjustRightInd/>
        <w:snapToGrid/>
        <w:spacing w:after="0"/>
        <w:rPr>
          <w:rFonts w:ascii="Times New Roman" w:eastAsia="宋体" w:hAnsi="Times New Roman" w:cs="Times New Roman"/>
          <w:sz w:val="24"/>
          <w:szCs w:val="20"/>
        </w:rPr>
      </w:pPr>
    </w:p>
    <w:p w:rsidR="00855D91" w:rsidRPr="001E2766" w:rsidRDefault="00855D91" w:rsidP="00855D91">
      <w:pPr>
        <w:widowControl w:val="0"/>
        <w:adjustRightInd/>
        <w:snapToGrid/>
        <w:spacing w:after="0" w:line="360" w:lineRule="auto"/>
        <w:ind w:leftChars="-135" w:left="-297" w:firstLineChars="200" w:firstLine="480"/>
        <w:jc w:val="both"/>
        <w:rPr>
          <w:rFonts w:ascii="Times New Roman" w:eastAsia="宋体" w:hAnsi="宋体" w:cs="Times New Roman"/>
          <w:kern w:val="2"/>
          <w:sz w:val="24"/>
          <w:szCs w:val="24"/>
        </w:rPr>
      </w:pPr>
      <w:r w:rsidRPr="001E2766">
        <w:rPr>
          <w:rFonts w:ascii="Times New Roman" w:eastAsia="宋体" w:hAnsi="宋体" w:cs="宋体" w:hint="eastAsia"/>
          <w:bCs/>
          <w:kern w:val="2"/>
          <w:sz w:val="24"/>
          <w:szCs w:val="24"/>
        </w:rPr>
        <w:t>附件：</w:t>
      </w:r>
      <w:r w:rsidRPr="001E2766">
        <w:rPr>
          <w:rFonts w:ascii="Times New Roman" w:eastAsia="宋体" w:hAnsi="宋体" w:cs="Times New Roman" w:hint="eastAsia"/>
          <w:kern w:val="2"/>
          <w:sz w:val="24"/>
          <w:szCs w:val="24"/>
        </w:rPr>
        <w:t>采购清单（</w:t>
      </w:r>
      <w:r w:rsidRPr="001E2766">
        <w:rPr>
          <w:rFonts w:ascii="Times New Roman" w:eastAsia="宋体" w:hAnsi="宋体" w:cs="Times New Roman" w:hint="eastAsia"/>
          <w:kern w:val="2"/>
          <w:sz w:val="28"/>
          <w:szCs w:val="24"/>
        </w:rPr>
        <w:t>11.12</w:t>
      </w:r>
      <w:r w:rsidRPr="001E2766">
        <w:rPr>
          <w:rFonts w:ascii="Times New Roman" w:eastAsia="宋体" w:hAnsi="宋体" w:cs="Times New Roman" w:hint="eastAsia"/>
          <w:kern w:val="2"/>
          <w:sz w:val="24"/>
          <w:szCs w:val="24"/>
        </w:rPr>
        <w:t>）</w:t>
      </w:r>
    </w:p>
    <w:p w:rsidR="00855D91" w:rsidRPr="001E2766" w:rsidRDefault="00855D91" w:rsidP="00855D91">
      <w:pPr>
        <w:widowControl w:val="0"/>
        <w:adjustRightInd/>
        <w:snapToGrid/>
        <w:spacing w:after="0" w:line="360" w:lineRule="auto"/>
        <w:ind w:leftChars="-135" w:left="-297" w:firstLineChars="200" w:firstLine="482"/>
        <w:jc w:val="both"/>
        <w:rPr>
          <w:rFonts w:ascii="宋体" w:eastAsia="宋体" w:hAnsi="宋体" w:cs="Times New Roman"/>
          <w:kern w:val="2"/>
          <w:sz w:val="32"/>
          <w:szCs w:val="24"/>
        </w:rPr>
      </w:pPr>
      <w:r w:rsidRPr="001E2766">
        <w:rPr>
          <w:rFonts w:ascii="Times New Roman" w:eastAsia="宋体" w:hAnsi="宋体" w:cs="Times New Roman" w:hint="eastAsia"/>
          <w:b/>
          <w:kern w:val="2"/>
          <w:sz w:val="24"/>
          <w:szCs w:val="24"/>
        </w:rPr>
        <w:t>子包一：肉类、蔬果类及其他饲料</w:t>
      </w:r>
    </w:p>
    <w:tbl>
      <w:tblPr>
        <w:tblW w:w="9644" w:type="dxa"/>
        <w:tblInd w:w="103" w:type="dxa"/>
        <w:tblLook w:val="04A0"/>
      </w:tblPr>
      <w:tblGrid>
        <w:gridCol w:w="460"/>
        <w:gridCol w:w="1672"/>
        <w:gridCol w:w="4961"/>
        <w:gridCol w:w="992"/>
        <w:gridCol w:w="1559"/>
      </w:tblGrid>
      <w:tr w:rsidR="00855D91" w:rsidRPr="001E2766" w:rsidTr="002303FA">
        <w:trPr>
          <w:trHeight w:val="673"/>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b/>
                <w:sz w:val="24"/>
                <w:szCs w:val="24"/>
              </w:rPr>
            </w:pPr>
            <w:r w:rsidRPr="001E2766">
              <w:rPr>
                <w:rFonts w:ascii="宋体" w:eastAsia="宋体" w:hAnsi="宋体" w:cs="宋体" w:hint="eastAsia"/>
                <w:b/>
                <w:sz w:val="24"/>
                <w:szCs w:val="24"/>
              </w:rPr>
              <w:t xml:space="preserve">序号　</w:t>
            </w:r>
          </w:p>
        </w:tc>
        <w:tc>
          <w:tcPr>
            <w:tcW w:w="1672" w:type="dxa"/>
            <w:tcBorders>
              <w:top w:val="single" w:sz="4" w:space="0" w:color="auto"/>
              <w:left w:val="nil"/>
              <w:bottom w:val="single" w:sz="4" w:space="0" w:color="auto"/>
              <w:right w:val="single" w:sz="4" w:space="0" w:color="000000"/>
            </w:tcBorders>
            <w:shd w:val="clear" w:color="auto" w:fill="auto"/>
            <w:vAlign w:val="center"/>
            <w:hideMark/>
          </w:tcPr>
          <w:p w:rsidR="00855D91" w:rsidRPr="001E2766" w:rsidRDefault="00855D91" w:rsidP="00855D91">
            <w:pPr>
              <w:adjustRightInd/>
              <w:snapToGrid/>
              <w:spacing w:after="0"/>
              <w:jc w:val="both"/>
              <w:rPr>
                <w:rFonts w:ascii="宋体" w:eastAsia="宋体" w:hAnsi="宋体" w:cs="宋体"/>
                <w:b/>
                <w:bCs/>
                <w:sz w:val="24"/>
                <w:szCs w:val="24"/>
              </w:rPr>
            </w:pPr>
            <w:r w:rsidRPr="001E2766">
              <w:rPr>
                <w:rFonts w:ascii="宋体" w:eastAsia="宋体" w:hAnsi="宋体" w:cs="宋体" w:hint="eastAsia"/>
                <w:b/>
                <w:bCs/>
                <w:sz w:val="24"/>
                <w:szCs w:val="24"/>
              </w:rPr>
              <w:t>采购项目</w:t>
            </w:r>
          </w:p>
        </w:tc>
        <w:tc>
          <w:tcPr>
            <w:tcW w:w="4961" w:type="dxa"/>
            <w:tcBorders>
              <w:top w:val="single" w:sz="4" w:space="0" w:color="auto"/>
              <w:left w:val="nil"/>
              <w:bottom w:val="single" w:sz="4" w:space="0" w:color="auto"/>
              <w:right w:val="single" w:sz="4" w:space="0" w:color="000000"/>
            </w:tcBorders>
            <w:shd w:val="clear" w:color="auto" w:fill="auto"/>
            <w:vAlign w:val="center"/>
          </w:tcPr>
          <w:p w:rsidR="00855D91" w:rsidRPr="001E2766" w:rsidRDefault="00855D91" w:rsidP="00855D91">
            <w:pPr>
              <w:adjustRightInd/>
              <w:snapToGrid/>
              <w:spacing w:after="0"/>
              <w:jc w:val="both"/>
              <w:rPr>
                <w:rFonts w:ascii="宋体" w:eastAsia="宋体" w:hAnsi="宋体" w:cs="宋体"/>
                <w:b/>
                <w:bCs/>
                <w:sz w:val="24"/>
                <w:szCs w:val="24"/>
              </w:rPr>
            </w:pPr>
            <w:r w:rsidRPr="001E2766">
              <w:rPr>
                <w:rFonts w:ascii="宋体" w:eastAsia="宋体" w:hAnsi="宋体" w:cs="宋体" w:hint="eastAsia"/>
                <w:b/>
                <w:bCs/>
                <w:sz w:val="24"/>
                <w:szCs w:val="24"/>
              </w:rPr>
              <w:t>采购内容及要求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b/>
                <w:bCs/>
                <w:sz w:val="24"/>
                <w:szCs w:val="24"/>
              </w:rPr>
            </w:pPr>
            <w:r w:rsidRPr="001E2766">
              <w:rPr>
                <w:rFonts w:ascii="宋体" w:eastAsia="宋体" w:hAnsi="宋体" w:cs="宋体" w:hint="eastAsia"/>
                <w:b/>
                <w:bCs/>
                <w:sz w:val="24"/>
                <w:szCs w:val="24"/>
              </w:rPr>
              <w:t>单位</w:t>
            </w:r>
          </w:p>
        </w:tc>
        <w:tc>
          <w:tcPr>
            <w:tcW w:w="1559" w:type="dxa"/>
            <w:tcBorders>
              <w:top w:val="single" w:sz="4" w:space="0" w:color="auto"/>
              <w:left w:val="nil"/>
              <w:bottom w:val="single" w:sz="4" w:space="0" w:color="auto"/>
              <w:right w:val="single" w:sz="4" w:space="0" w:color="auto"/>
            </w:tcBorders>
            <w:vAlign w:val="center"/>
          </w:tcPr>
          <w:p w:rsidR="00855D91" w:rsidRPr="001E2766" w:rsidRDefault="00855D91" w:rsidP="00855D91">
            <w:pPr>
              <w:adjustRightInd/>
              <w:snapToGrid/>
              <w:spacing w:after="0"/>
              <w:jc w:val="center"/>
              <w:rPr>
                <w:rFonts w:ascii="宋体" w:eastAsia="宋体" w:hAnsi="宋体" w:cs="宋体"/>
                <w:b/>
                <w:bCs/>
                <w:sz w:val="24"/>
                <w:szCs w:val="24"/>
              </w:rPr>
            </w:pPr>
            <w:r w:rsidRPr="001E2766">
              <w:rPr>
                <w:rFonts w:ascii="宋体" w:eastAsia="宋体" w:hAnsi="宋体" w:cs="宋体" w:hint="eastAsia"/>
                <w:b/>
                <w:bCs/>
                <w:sz w:val="24"/>
                <w:szCs w:val="24"/>
              </w:rPr>
              <w:t>综合单价（元）</w:t>
            </w:r>
          </w:p>
        </w:tc>
      </w:tr>
      <w:tr w:rsidR="00855D91" w:rsidRPr="001E2766" w:rsidTr="002303FA">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一</w:t>
            </w:r>
          </w:p>
        </w:tc>
        <w:tc>
          <w:tcPr>
            <w:tcW w:w="6633" w:type="dxa"/>
            <w:gridSpan w:val="2"/>
            <w:tcBorders>
              <w:top w:val="single" w:sz="4" w:space="0" w:color="auto"/>
              <w:left w:val="nil"/>
              <w:bottom w:val="single" w:sz="4" w:space="0" w:color="auto"/>
              <w:right w:val="single" w:sz="4" w:space="0" w:color="000000"/>
            </w:tcBorders>
            <w:shd w:val="clear" w:color="auto" w:fill="auto"/>
            <w:vAlign w:val="center"/>
            <w:hideMark/>
          </w:tcPr>
          <w:p w:rsidR="00855D91" w:rsidRPr="001E2766" w:rsidRDefault="00855D91" w:rsidP="00855D91">
            <w:pPr>
              <w:adjustRightInd/>
              <w:snapToGrid/>
              <w:spacing w:after="0"/>
              <w:rPr>
                <w:rFonts w:ascii="宋体" w:eastAsia="宋体" w:hAnsi="宋体" w:cs="宋体"/>
                <w:b/>
                <w:bCs/>
              </w:rPr>
            </w:pPr>
            <w:r w:rsidRPr="001E2766">
              <w:rPr>
                <w:rFonts w:ascii="宋体" w:eastAsia="宋体" w:hAnsi="宋体" w:cs="宋体" w:hint="eastAsia"/>
                <w:b/>
                <w:bCs/>
              </w:rPr>
              <w:t>肉类</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b/>
                <w:bCs/>
              </w:rPr>
            </w:pPr>
            <w:r w:rsidRPr="001E2766">
              <w:rPr>
                <w:rFonts w:ascii="宋体" w:eastAsia="宋体" w:hAnsi="宋体" w:cs="宋体" w:hint="eastAsia"/>
                <w:b/>
                <w:bCs/>
              </w:rPr>
              <w:t xml:space="preserve">　</w:t>
            </w:r>
          </w:p>
        </w:tc>
        <w:tc>
          <w:tcPr>
            <w:tcW w:w="1559" w:type="dxa"/>
            <w:tcBorders>
              <w:top w:val="nil"/>
              <w:left w:val="nil"/>
              <w:bottom w:val="single" w:sz="4" w:space="0" w:color="auto"/>
              <w:right w:val="single" w:sz="4" w:space="0" w:color="auto"/>
            </w:tcBorders>
          </w:tcPr>
          <w:p w:rsidR="00855D91" w:rsidRPr="001E2766" w:rsidRDefault="00855D91" w:rsidP="00855D91">
            <w:pPr>
              <w:adjustRightInd/>
              <w:snapToGrid/>
              <w:spacing w:after="0"/>
              <w:jc w:val="center"/>
              <w:rPr>
                <w:rFonts w:ascii="宋体" w:eastAsia="宋体" w:hAnsi="宋体" w:cs="宋体"/>
                <w:b/>
                <w:bCs/>
              </w:rPr>
            </w:pP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鲜牛肉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当天宰杀，新鲜</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50.72</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瘦肉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精瘦肉，不带肥肉</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33.70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带肉牛骨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髋骨，排骨，扇骨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25.92</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猪肉1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18"/>
                <w:szCs w:val="18"/>
              </w:rPr>
            </w:pPr>
            <w:r w:rsidRPr="001E2766">
              <w:rPr>
                <w:rFonts w:ascii="宋体" w:eastAsia="宋体" w:hAnsi="宋体" w:cs="宋体" w:hint="eastAsia"/>
                <w:sz w:val="18"/>
                <w:szCs w:val="18"/>
              </w:rPr>
              <w:t>新鲜有弹性、肥瘦适中</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31.58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猪肉2</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带骨猪头肉或猪腩肉、新鲜有弹性</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28.43</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猪脊骨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18"/>
                <w:szCs w:val="18"/>
              </w:rPr>
            </w:pPr>
            <w:r w:rsidRPr="001E2766">
              <w:rPr>
                <w:rFonts w:ascii="宋体" w:eastAsia="宋体" w:hAnsi="宋体" w:cs="宋体" w:hint="eastAsia"/>
                <w:sz w:val="18"/>
                <w:szCs w:val="18"/>
              </w:rPr>
              <w:t>新鲜或冰冻</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31.67</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7</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纯牛骨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新鲜纯牛骨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6.98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8</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牛肝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生牛沙肝，新鲜冷冻,50斤/箱</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10.40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9</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猪扇骨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新鲜有弹性</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31.28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10</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排骨边</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新鲜有弹性</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37.08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11</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排骨</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新鲜有弹性</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40.50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12</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兔肉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18"/>
                <w:szCs w:val="18"/>
              </w:rPr>
            </w:pPr>
            <w:r w:rsidRPr="001E2766">
              <w:rPr>
                <w:rFonts w:ascii="宋体" w:eastAsia="宋体" w:hAnsi="宋体" w:cs="宋体" w:hint="eastAsia"/>
                <w:sz w:val="18"/>
                <w:szCs w:val="18"/>
              </w:rPr>
              <w:t>新鲜现杀生兔，去皮去内脏去头</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37.18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13</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猪肝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20.98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14</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猪心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33.42</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15</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蟋蟀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活体，2cm左右</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112.33</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16</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草蜢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活体成虫</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136.83</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17</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大麦虫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活体</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43.20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18</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虫干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大麦虫干</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109.50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19</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面包虫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活体，大小适中，10斤/袋</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25.16</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20</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鸡胴体</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鲜活鸡宰杀后，去毛去头去爪去内脏</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25.00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lastRenderedPageBreak/>
              <w:t>21</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鸡壳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解冻</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3.78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22</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活鸡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健康活体</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14.94</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23</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鲜麻鸡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新鲜无内脏</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16.76</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24</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鸭仔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新鲜活体，羽毛干爽</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只</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3.43</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25</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兔仔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活体，重约1斤</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只</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31.45</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26</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榕蛇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活体，0.7-1斤/条</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116.93</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27</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小白鼠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健康活体</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只</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4.37</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28</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鱼肉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新鲜宰杀鳙鱼肉或草鱼肉，活鱼重≧4Kg/条</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9.60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29</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鱼肉</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新鲜宰杀鳙鱼肉或草鱼肉，活鱼重≦2Kg/条</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11.00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30</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泥鳅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新鲜活体</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22.58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31</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白鲫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13.72</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32</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虾皮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干货，水分含量≤ 5（％）10kg/箱</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24.28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33</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小鲮鱼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活体 2-4CM，150尾/包</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16.08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34</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大草鱼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活草鱼 约2斤/条</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10.68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35</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多春鱼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新鲜冷冻多春鱼 20斤/箱</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19.96</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36</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黄鳝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活体，约100g/条</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34.08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37</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鲤鱼苗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4-5CM，活体</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13.14</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38</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金鲳鱼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冰鲜</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22.46</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39</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 xml:space="preserve">鲚鱼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冰鲜南极冰鱼，18斤/箱</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17.62</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40</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河虾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新鲜河虾</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39.20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41</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禾花鱼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活禾花鱼</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21.12</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42</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石螺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15.22</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43</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乳鼠</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健康活体</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只</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3.90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44</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白贝</w:t>
            </w:r>
            <w:r w:rsidRPr="001E2766">
              <w:rPr>
                <w:rFonts w:ascii="Calibri" w:eastAsia="宋体" w:hAnsi="Calibri" w:cs="宋体"/>
              </w:rPr>
              <w:t xml:space="preserve">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9.83</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45</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小螃蟹</w:t>
            </w:r>
            <w:r w:rsidRPr="001E2766">
              <w:rPr>
                <w:rFonts w:ascii="Calibri" w:eastAsia="宋体" w:hAnsi="Calibri" w:cs="宋体"/>
              </w:rPr>
              <w:t xml:space="preserve">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37.63</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lastRenderedPageBreak/>
              <w:t>46</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田螺</w:t>
            </w:r>
            <w:r w:rsidRPr="001E2766">
              <w:rPr>
                <w:rFonts w:ascii="Calibri" w:eastAsia="宋体" w:hAnsi="Calibri" w:cs="宋体"/>
              </w:rPr>
              <w:t xml:space="preserve">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15.30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47</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牛蛙</w:t>
            </w:r>
            <w:r w:rsidRPr="001E2766">
              <w:rPr>
                <w:rFonts w:ascii="Calibri" w:eastAsia="宋体" w:hAnsi="Calibri" w:cs="宋体"/>
              </w:rPr>
              <w:t xml:space="preserve">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23.82</w:t>
            </w:r>
          </w:p>
        </w:tc>
      </w:tr>
      <w:tr w:rsidR="00855D91" w:rsidRPr="001E2766" w:rsidTr="002303FA">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二</w:t>
            </w:r>
          </w:p>
        </w:tc>
        <w:tc>
          <w:tcPr>
            <w:tcW w:w="6633" w:type="dxa"/>
            <w:gridSpan w:val="2"/>
            <w:tcBorders>
              <w:top w:val="single" w:sz="4" w:space="0" w:color="auto"/>
              <w:left w:val="nil"/>
              <w:bottom w:val="single" w:sz="4" w:space="0" w:color="auto"/>
              <w:right w:val="single" w:sz="4" w:space="0" w:color="000000"/>
            </w:tcBorders>
            <w:shd w:val="clear" w:color="auto" w:fill="auto"/>
            <w:vAlign w:val="center"/>
            <w:hideMark/>
          </w:tcPr>
          <w:p w:rsidR="00855D91" w:rsidRPr="001E2766" w:rsidRDefault="00855D91" w:rsidP="00855D91">
            <w:pPr>
              <w:adjustRightInd/>
              <w:snapToGrid/>
              <w:spacing w:after="0"/>
              <w:rPr>
                <w:rFonts w:ascii="宋体" w:eastAsia="宋体" w:hAnsi="宋体" w:cs="宋体"/>
                <w:b/>
                <w:bCs/>
              </w:rPr>
            </w:pPr>
            <w:r w:rsidRPr="001E2766">
              <w:rPr>
                <w:rFonts w:ascii="宋体" w:eastAsia="宋体" w:hAnsi="宋体" w:cs="宋体" w:hint="eastAsia"/>
                <w:b/>
                <w:bCs/>
              </w:rPr>
              <w:t>蔬果类</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 xml:space="preserve">　</w:t>
            </w:r>
          </w:p>
        </w:tc>
        <w:tc>
          <w:tcPr>
            <w:tcW w:w="1559" w:type="dxa"/>
            <w:tcBorders>
              <w:top w:val="nil"/>
              <w:left w:val="nil"/>
              <w:bottom w:val="single" w:sz="4" w:space="0" w:color="auto"/>
              <w:right w:val="single" w:sz="4" w:space="0" w:color="auto"/>
            </w:tcBorders>
          </w:tcPr>
          <w:p w:rsidR="00855D91" w:rsidRPr="001E2766" w:rsidRDefault="00855D91" w:rsidP="00855D91">
            <w:pPr>
              <w:adjustRightInd/>
              <w:snapToGrid/>
              <w:spacing w:after="0"/>
              <w:jc w:val="center"/>
              <w:rPr>
                <w:rFonts w:ascii="宋体" w:eastAsia="宋体" w:hAnsi="宋体" w:cs="宋体"/>
              </w:rPr>
            </w:pP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胡萝卜1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18"/>
                <w:szCs w:val="18"/>
              </w:rPr>
            </w:pPr>
            <w:r w:rsidRPr="001E2766">
              <w:rPr>
                <w:rFonts w:ascii="宋体" w:eastAsia="宋体" w:hAnsi="宋体" w:cs="宋体" w:hint="eastAsia"/>
                <w:sz w:val="18"/>
                <w:szCs w:val="18"/>
              </w:rPr>
              <w:t>新鲜有光泽，大小适中，去泥，≧200g/条</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2.66</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胡萝卜2</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新鲜去泥，≦100g/条</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2.07</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番薯1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紫薯，大小适中</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3.10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番薯2</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普通番薯，大小适中，无霉变</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2.73</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番薯叶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2.94</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油菜心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4.17</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7</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菜心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4.14</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8</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西芹</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2.93</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9</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青瓜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新鲜挺实，大小均匀</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3.90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10</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南瓜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2.40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11</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西红柿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新鲜挺实无斑点</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4.08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12</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生菜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新鲜无烂叶，无泥</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3.48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13</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菜椒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新鲜挺实</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4.72</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14</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绿椰菜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2.76</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15</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紫椰菜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4.18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16</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油麦菜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新鲜无烂叶</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3.50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17</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大葱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东北大葱 新鲜挺实</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5.66</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18</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蒜头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新鲜挺实 大小均匀</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7.26</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19</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生姜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新鲜、无泥</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7.76</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20</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洋葱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3.10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21</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莴笋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3.56</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22</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芦笋</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15.20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lastRenderedPageBreak/>
              <w:t>23</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花菜</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新鲜无烂叶</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3.92</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24</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茄子</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新鲜挺实</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3.48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25</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莲藕</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新鲜挺实</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5.32</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26</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芥兰</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新鲜无烂叶</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5.90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27</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枸杞叶</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新鲜无烂叶</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7.38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28</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大白菜</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新鲜无烂叶</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2.44</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29</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白菜</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新鲜无变质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2.30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30</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芥蓝苗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6.14</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31</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鲜车前草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14.06</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32</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大蕉1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新鲜无变质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2.85</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33</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大蕉2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3.20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34</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生大蕉</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新鲜，未成熟</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2.50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35</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蕉芯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芭蕉心</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3.97</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36</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白瓜</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3.98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37</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红苹果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新鲜优级 苹果横径75mm以上</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7.12</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38</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苹果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新鲜2级 苹果横径65mm以上</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5.05</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39</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丑苹果</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1斤约4只，新鲜无变质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ins w:id="2" w:author="陈" w:date="2019-11-12T16:27:00Z">
              <w:r w:rsidRPr="001E2766">
                <w:rPr>
                  <w:rFonts w:ascii="Times New Roman" w:eastAsia="宋体" w:hAnsi="Times New Roman" w:cs="Times New Roman"/>
                  <w:kern w:val="2"/>
                  <w:sz w:val="20"/>
                  <w:szCs w:val="20"/>
                </w:rPr>
                <w:t>3.5</w:t>
              </w:r>
            </w:ins>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40</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红枣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干的，大小均匀有光泽</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13.72</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41</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柿饼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干柿饼 大小适中有白霜</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16.46</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42</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沙梨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4.93</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43</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柠檬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个</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6.64</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44</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提子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12.80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45</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葡萄</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10.87</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46</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石榴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6.26</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47</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雪梨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5.20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lastRenderedPageBreak/>
              <w:t>48</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三华李</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7.80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49</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西瓜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3.24</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50</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圣女果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6.90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51</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橙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7.50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52</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橙</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 普通</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5.57</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53</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木瓜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新鲜挺实、6成熟，大小适中</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3.30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54</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龙眼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14.36</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55</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芒果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11.36</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56</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杨桃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5.44</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57</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油桃</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7.63</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58</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香蕉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8成熟，新鲜挺实</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3.34</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59</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青香蕉</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2.63</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60</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火龙果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新鲜挺实</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7.10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61</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柚子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蜜柚，约2斤/个</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4.60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62</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菠萝</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5.80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63</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干无花果</w:t>
            </w:r>
            <w:r w:rsidRPr="001E2766">
              <w:rPr>
                <w:rFonts w:ascii="Calibri" w:eastAsia="宋体" w:hAnsi="Calibri" w:cs="宋体"/>
              </w:rPr>
              <w:t xml:space="preserve">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 xml:space="preserve">优质 </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29.88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64</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榴莲</w:t>
            </w:r>
            <w:r w:rsidRPr="001E2766">
              <w:rPr>
                <w:rFonts w:ascii="Arial" w:eastAsia="宋体" w:hAnsi="Arial" w:cs="Arial"/>
              </w:rPr>
              <w:t xml:space="preserve">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33.80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65</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榴莲</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新鲜普通</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22.00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66</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桔子</w:t>
            </w:r>
            <w:r w:rsidRPr="001E2766">
              <w:rPr>
                <w:rFonts w:ascii="Calibri" w:eastAsia="宋体" w:hAnsi="Calibri" w:cs="宋体"/>
              </w:rPr>
              <w:t xml:space="preserve">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劲</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4.74</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67</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黄皮</w:t>
            </w:r>
            <w:r w:rsidRPr="001E2766">
              <w:rPr>
                <w:rFonts w:ascii="Calibri" w:eastAsia="宋体" w:hAnsi="Calibri" w:cs="宋体"/>
              </w:rPr>
              <w:t xml:space="preserve">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12.66</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68</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番石榴</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4.96</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69</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奇异果</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9.54</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70</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百香果</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12.36</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71</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白萝卜</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1.94</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72</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砂糖橘</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8.36</w:t>
            </w:r>
          </w:p>
        </w:tc>
      </w:tr>
      <w:tr w:rsidR="00855D91" w:rsidRPr="001E2766" w:rsidTr="002303FA">
        <w:trPr>
          <w:trHeight w:val="5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lastRenderedPageBreak/>
              <w:t>三</w:t>
            </w:r>
          </w:p>
        </w:tc>
        <w:tc>
          <w:tcPr>
            <w:tcW w:w="6633" w:type="dxa"/>
            <w:gridSpan w:val="2"/>
            <w:tcBorders>
              <w:top w:val="single" w:sz="4" w:space="0" w:color="auto"/>
              <w:left w:val="nil"/>
              <w:bottom w:val="single" w:sz="4" w:space="0" w:color="auto"/>
              <w:right w:val="nil"/>
            </w:tcBorders>
            <w:shd w:val="clear" w:color="auto" w:fill="auto"/>
            <w:vAlign w:val="center"/>
            <w:hideMark/>
          </w:tcPr>
          <w:p w:rsidR="00855D91" w:rsidRPr="001E2766" w:rsidRDefault="00855D91" w:rsidP="00855D91">
            <w:pPr>
              <w:adjustRightInd/>
              <w:snapToGrid/>
              <w:spacing w:after="0"/>
              <w:rPr>
                <w:rFonts w:ascii="宋体" w:eastAsia="宋体" w:hAnsi="宋体" w:cs="宋体"/>
                <w:b/>
                <w:bCs/>
              </w:rPr>
            </w:pPr>
            <w:r w:rsidRPr="001E2766">
              <w:rPr>
                <w:rFonts w:ascii="宋体" w:eastAsia="宋体" w:hAnsi="宋体" w:cs="宋体" w:hint="eastAsia"/>
                <w:b/>
                <w:bCs/>
              </w:rPr>
              <w:t>其他</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b/>
                <w:bCs/>
              </w:rPr>
            </w:pPr>
            <w:r w:rsidRPr="001E2766">
              <w:rPr>
                <w:rFonts w:ascii="宋体" w:eastAsia="宋体" w:hAnsi="宋体" w:cs="宋体" w:hint="eastAsia"/>
                <w:b/>
                <w:bCs/>
              </w:rPr>
              <w:t xml:space="preserve">　</w:t>
            </w:r>
          </w:p>
        </w:tc>
        <w:tc>
          <w:tcPr>
            <w:tcW w:w="1559" w:type="dxa"/>
            <w:tcBorders>
              <w:top w:val="nil"/>
              <w:left w:val="single" w:sz="4" w:space="0" w:color="auto"/>
              <w:bottom w:val="single" w:sz="4" w:space="0" w:color="auto"/>
              <w:right w:val="single" w:sz="4" w:space="0" w:color="auto"/>
            </w:tcBorders>
          </w:tcPr>
          <w:p w:rsidR="00855D91" w:rsidRPr="001E2766" w:rsidRDefault="00855D91" w:rsidP="00855D91">
            <w:pPr>
              <w:adjustRightInd/>
              <w:snapToGrid/>
              <w:spacing w:after="0"/>
              <w:jc w:val="center"/>
              <w:rPr>
                <w:rFonts w:ascii="宋体" w:eastAsia="宋体" w:hAnsi="宋体" w:cs="宋体"/>
                <w:b/>
                <w:bCs/>
              </w:rPr>
            </w:pP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鸡蛋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6.90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鹌鹑蛋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新鲜优质，大小适中</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9.26</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干海带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厚干海带</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17.53</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墨鱼骨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去壳大墨鱼骨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41.87</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葵瓜子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新鲜生葵瓜子，饱满均匀</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10.48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小麦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新鲜优质小麦去皮麦仁米</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4.26</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7</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黄豆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新黄豆，大小均匀</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4.30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8</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毛豆</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新鲜现摘青毛豆</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6.00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9</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豆粕</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饲料用大豆粕</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3.20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10</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大米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新鲜优质大米，无杂质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3.07</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11</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谷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带壳稻谷</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2.74</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12</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玉米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新鲜有外衣，大小适中</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3.14</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13</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麦皮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新鲜麦皮</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2.12</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14</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花生米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鲜花生米，均匀饱满</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7.50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15</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火麻仁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新鲜、饱满、无霉变</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11.03</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16</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AB382A">
            <w:pPr>
              <w:adjustRightInd/>
              <w:snapToGrid/>
              <w:spacing w:after="0"/>
              <w:rPr>
                <w:rFonts w:ascii="宋体" w:eastAsia="宋体" w:hAnsi="宋体" w:cs="宋体"/>
              </w:rPr>
            </w:pPr>
            <w:r w:rsidRPr="001E2766">
              <w:rPr>
                <w:rFonts w:ascii="宋体" w:eastAsia="宋体" w:hAnsi="宋体" w:cs="宋体" w:hint="eastAsia"/>
              </w:rPr>
              <w:t>花生油</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1.8L/桶  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桶</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40.28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17</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AB382A">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玉米油</w:t>
            </w:r>
            <w:r w:rsidRPr="001E2766">
              <w:rPr>
                <w:rFonts w:ascii="Arial" w:eastAsia="宋体" w:hAnsi="Arial" w:cs="Arial"/>
              </w:rPr>
              <w:t xml:space="preserve">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 xml:space="preserve">1.8L/桶 </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桶</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33.50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18</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AB382A">
            <w:pPr>
              <w:adjustRightInd/>
              <w:snapToGrid/>
              <w:spacing w:after="0"/>
              <w:rPr>
                <w:rFonts w:ascii="宋体" w:eastAsia="宋体" w:hAnsi="宋体" w:cs="宋体"/>
              </w:rPr>
            </w:pPr>
            <w:r w:rsidRPr="001E2766">
              <w:rPr>
                <w:rFonts w:ascii="宋体" w:eastAsia="宋体" w:hAnsi="宋体" w:cs="宋体" w:hint="eastAsia"/>
              </w:rPr>
              <w:t xml:space="preserve">花生油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压榨一级花生油 500ml/瓶</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瓶</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20.45</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19</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粟米</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散装粟，无杂质，2500g/包</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4.90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20</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黄粟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散装黄粟，无杂质，2500g/包</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5.50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21</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麦片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即食早餐燕麦片 700g/包</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25.02</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22</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蜂蜜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蜂蜜1000g/瓶</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瓶</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25.70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23</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米酒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888g/瓶</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瓶</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13.04</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24</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燕麦片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散装燕麦片</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8.50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lastRenderedPageBreak/>
              <w:t>25</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鲜奶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鲜牛奶 2L/罐</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罐</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32.30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26</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酸奶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原味酸奶 2L/罐</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罐</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32.30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27</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鲜奶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鲜牛奶 250ml/盒</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盒</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4.82</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28</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酸奶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原味酸奶 250ml/盒</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盒</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4.26</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29</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红糖</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红砂糖</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5.94</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30</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白糖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白砂糖</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4.50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31</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面粉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低筋面粉</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3.26</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32</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粘米粉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散装粘米粉 无杂质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4.52</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33</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玉米粉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散装玉米粉，无杂质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4.28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34</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红薯粉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散装红薯粉</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7.28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35</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发粉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454g*20袋/箱</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箱</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193.95</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36</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干啤酒酵母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啤酒高活性干酵母，25/kg桶</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282.33</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37</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鱼粉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蒸汽干燥超级鱼粉50kg/袋；饲料级鱼粉蛋白65%</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14.42</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38</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虾粉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虾粉，25kg/袋</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44.60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39</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食用盐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粗盐</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吨</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3600.00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40</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凉茶</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盒装250ml*30</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箱</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47.83</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41</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面包</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法式早餐面包400g/袋</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袋</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16.63</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42</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板栗</w:t>
            </w:r>
            <w:r w:rsidRPr="001E2766">
              <w:rPr>
                <w:rFonts w:ascii="Calibri" w:eastAsia="宋体" w:hAnsi="Calibri" w:cs="宋体"/>
              </w:rPr>
              <w:t xml:space="preserve">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14.58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43</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核桃   </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新核桃，薄壳</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38.65</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44</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坚果</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91.75</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45</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蚕蛹</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48.47</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46</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带壳咸干花生</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新鲜优质无霉变</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11.48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47</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海盐</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优质海盐</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1.58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48</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芋头</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6.38</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49</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马铃薯</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3.80</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lastRenderedPageBreak/>
              <w:t>50</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沙葛</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3.06</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51</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小淮山</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新鲜挺实</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6.65</w:t>
            </w:r>
          </w:p>
        </w:tc>
      </w:tr>
      <w:tr w:rsidR="00855D91" w:rsidRPr="001E2766" w:rsidTr="002303FA">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52</w:t>
            </w:r>
          </w:p>
        </w:tc>
        <w:tc>
          <w:tcPr>
            <w:tcW w:w="167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带皮马蹄</w:t>
            </w:r>
          </w:p>
        </w:tc>
        <w:tc>
          <w:tcPr>
            <w:tcW w:w="4961"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新鲜挺实</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7.48</w:t>
            </w:r>
          </w:p>
        </w:tc>
      </w:tr>
    </w:tbl>
    <w:p w:rsidR="00855D91" w:rsidRPr="001E2766" w:rsidRDefault="00855D91" w:rsidP="00855D91">
      <w:pPr>
        <w:widowControl w:val="0"/>
        <w:adjustRightInd/>
        <w:snapToGrid/>
        <w:spacing w:after="0"/>
        <w:ind w:firstLineChars="50" w:firstLine="105"/>
        <w:jc w:val="both"/>
        <w:rPr>
          <w:rFonts w:ascii="Times New Roman" w:eastAsia="宋体" w:hAnsi="宋体" w:cs="宋体"/>
          <w:b/>
          <w:kern w:val="2"/>
          <w:sz w:val="21"/>
          <w:szCs w:val="24"/>
        </w:rPr>
      </w:pPr>
      <w:r w:rsidRPr="001E2766">
        <w:rPr>
          <w:rFonts w:ascii="Times New Roman" w:eastAsia="宋体" w:hAnsi="宋体" w:cs="宋体" w:hint="eastAsia"/>
          <w:b/>
          <w:kern w:val="2"/>
          <w:sz w:val="21"/>
          <w:szCs w:val="24"/>
        </w:rPr>
        <w:t>备注：</w:t>
      </w:r>
      <w:r w:rsidRPr="001E2766">
        <w:rPr>
          <w:rFonts w:ascii="Times New Roman" w:eastAsia="宋体" w:hAnsi="宋体" w:cs="宋体" w:hint="eastAsia"/>
          <w:b/>
          <w:kern w:val="2"/>
          <w:sz w:val="21"/>
          <w:szCs w:val="24"/>
        </w:rPr>
        <w:tab/>
      </w:r>
      <w:r w:rsidRPr="001E2766">
        <w:rPr>
          <w:rFonts w:ascii="Times New Roman" w:eastAsia="宋体" w:hAnsi="宋体" w:cs="宋体" w:hint="eastAsia"/>
          <w:b/>
          <w:kern w:val="2"/>
          <w:sz w:val="21"/>
          <w:szCs w:val="24"/>
        </w:rPr>
        <w:tab/>
      </w:r>
      <w:r w:rsidRPr="001E2766">
        <w:rPr>
          <w:rFonts w:ascii="Times New Roman" w:eastAsia="宋体" w:hAnsi="宋体" w:cs="宋体" w:hint="eastAsia"/>
          <w:b/>
          <w:kern w:val="2"/>
          <w:sz w:val="21"/>
          <w:szCs w:val="24"/>
        </w:rPr>
        <w:tab/>
      </w:r>
      <w:r w:rsidRPr="001E2766">
        <w:rPr>
          <w:rFonts w:ascii="Times New Roman" w:eastAsia="宋体" w:hAnsi="宋体" w:cs="宋体" w:hint="eastAsia"/>
          <w:b/>
          <w:kern w:val="2"/>
          <w:sz w:val="21"/>
          <w:szCs w:val="24"/>
        </w:rPr>
        <w:tab/>
      </w:r>
      <w:r w:rsidRPr="001E2766">
        <w:rPr>
          <w:rFonts w:ascii="Times New Roman" w:eastAsia="宋体" w:hAnsi="宋体" w:cs="宋体" w:hint="eastAsia"/>
          <w:b/>
          <w:kern w:val="2"/>
          <w:sz w:val="21"/>
          <w:szCs w:val="24"/>
        </w:rPr>
        <w:tab/>
      </w:r>
    </w:p>
    <w:p w:rsidR="00855D91" w:rsidRPr="001E2766" w:rsidRDefault="00855D91" w:rsidP="00855D91">
      <w:pPr>
        <w:widowControl w:val="0"/>
        <w:adjustRightInd/>
        <w:snapToGrid/>
        <w:spacing w:after="0"/>
        <w:ind w:firstLineChars="50" w:firstLine="105"/>
        <w:jc w:val="both"/>
        <w:rPr>
          <w:rFonts w:ascii="Times New Roman" w:eastAsia="宋体" w:hAnsi="宋体" w:cs="宋体"/>
          <w:b/>
          <w:kern w:val="2"/>
          <w:sz w:val="21"/>
          <w:szCs w:val="24"/>
        </w:rPr>
      </w:pPr>
      <w:r w:rsidRPr="001E2766">
        <w:rPr>
          <w:rFonts w:ascii="Times New Roman" w:eastAsia="宋体" w:hAnsi="宋体" w:cs="宋体" w:hint="eastAsia"/>
          <w:b/>
          <w:kern w:val="2"/>
          <w:sz w:val="21"/>
          <w:szCs w:val="24"/>
        </w:rPr>
        <w:t>1.</w:t>
      </w:r>
      <w:r w:rsidRPr="001E2766">
        <w:rPr>
          <w:rFonts w:ascii="Times New Roman" w:eastAsia="宋体" w:hAnsi="宋体" w:cs="宋体" w:hint="eastAsia"/>
          <w:b/>
          <w:kern w:val="2"/>
          <w:sz w:val="21"/>
          <w:szCs w:val="24"/>
        </w:rPr>
        <w:t>国家强制性要求定点屠宰的肉类品种必须为当天屠宰的鲜肉，不得供应冰鲜肉和冻肉，严禁私宰肉。每批肉类必须提供检验检疫证明、检验合格证、分割销售凭据。</w:t>
      </w:r>
      <w:r w:rsidRPr="001E2766">
        <w:rPr>
          <w:rFonts w:ascii="Times New Roman" w:eastAsia="宋体" w:hAnsi="宋体" w:cs="宋体" w:hint="eastAsia"/>
          <w:b/>
          <w:kern w:val="2"/>
          <w:sz w:val="21"/>
          <w:szCs w:val="24"/>
        </w:rPr>
        <w:tab/>
      </w:r>
      <w:r w:rsidRPr="001E2766">
        <w:rPr>
          <w:rFonts w:ascii="Times New Roman" w:eastAsia="宋体" w:hAnsi="宋体" w:cs="宋体" w:hint="eastAsia"/>
          <w:b/>
          <w:kern w:val="2"/>
          <w:sz w:val="21"/>
          <w:szCs w:val="24"/>
        </w:rPr>
        <w:tab/>
      </w:r>
      <w:r w:rsidRPr="001E2766">
        <w:rPr>
          <w:rFonts w:ascii="Times New Roman" w:eastAsia="宋体" w:hAnsi="宋体" w:cs="宋体" w:hint="eastAsia"/>
          <w:b/>
          <w:kern w:val="2"/>
          <w:sz w:val="21"/>
          <w:szCs w:val="24"/>
        </w:rPr>
        <w:tab/>
      </w:r>
      <w:r w:rsidRPr="001E2766">
        <w:rPr>
          <w:rFonts w:ascii="Times New Roman" w:eastAsia="宋体" w:hAnsi="宋体" w:cs="宋体" w:hint="eastAsia"/>
          <w:b/>
          <w:kern w:val="2"/>
          <w:sz w:val="21"/>
          <w:szCs w:val="24"/>
        </w:rPr>
        <w:tab/>
      </w:r>
    </w:p>
    <w:p w:rsidR="00855D91" w:rsidRPr="001E2766" w:rsidRDefault="00855D91" w:rsidP="00855D91">
      <w:pPr>
        <w:widowControl w:val="0"/>
        <w:adjustRightInd/>
        <w:snapToGrid/>
        <w:spacing w:after="0"/>
        <w:ind w:firstLineChars="50" w:firstLine="105"/>
        <w:jc w:val="both"/>
        <w:rPr>
          <w:rFonts w:ascii="Times New Roman" w:eastAsia="宋体" w:hAnsi="宋体" w:cs="宋体"/>
          <w:b/>
          <w:kern w:val="2"/>
          <w:sz w:val="21"/>
          <w:szCs w:val="24"/>
        </w:rPr>
      </w:pPr>
      <w:r w:rsidRPr="001E2766">
        <w:rPr>
          <w:rFonts w:ascii="Times New Roman" w:eastAsia="宋体" w:hAnsi="宋体" w:cs="宋体" w:hint="eastAsia"/>
          <w:b/>
          <w:kern w:val="2"/>
          <w:sz w:val="21"/>
          <w:szCs w:val="24"/>
        </w:rPr>
        <w:t>2.</w:t>
      </w:r>
      <w:r w:rsidRPr="001E2766">
        <w:rPr>
          <w:rFonts w:ascii="Times New Roman" w:eastAsia="宋体" w:hAnsi="宋体" w:cs="宋体" w:hint="eastAsia"/>
          <w:b/>
          <w:kern w:val="2"/>
          <w:sz w:val="21"/>
          <w:szCs w:val="24"/>
        </w:rPr>
        <w:t>生猪类产品必须从广州市定点屠宰场进货。</w:t>
      </w:r>
      <w:r w:rsidRPr="001E2766">
        <w:rPr>
          <w:rFonts w:ascii="Times New Roman" w:eastAsia="宋体" w:hAnsi="宋体" w:cs="宋体" w:hint="eastAsia"/>
          <w:b/>
          <w:kern w:val="2"/>
          <w:sz w:val="21"/>
          <w:szCs w:val="24"/>
        </w:rPr>
        <w:tab/>
      </w:r>
      <w:r w:rsidRPr="001E2766">
        <w:rPr>
          <w:rFonts w:ascii="Times New Roman" w:eastAsia="宋体" w:hAnsi="宋体" w:cs="宋体" w:hint="eastAsia"/>
          <w:b/>
          <w:kern w:val="2"/>
          <w:sz w:val="21"/>
          <w:szCs w:val="24"/>
        </w:rPr>
        <w:tab/>
      </w:r>
      <w:r w:rsidRPr="001E2766">
        <w:rPr>
          <w:rFonts w:ascii="Times New Roman" w:eastAsia="宋体" w:hAnsi="宋体" w:cs="宋体" w:hint="eastAsia"/>
          <w:b/>
          <w:kern w:val="2"/>
          <w:sz w:val="21"/>
          <w:szCs w:val="24"/>
        </w:rPr>
        <w:tab/>
      </w:r>
      <w:r w:rsidRPr="001E2766">
        <w:rPr>
          <w:rFonts w:ascii="Times New Roman" w:eastAsia="宋体" w:hAnsi="宋体" w:cs="宋体" w:hint="eastAsia"/>
          <w:b/>
          <w:kern w:val="2"/>
          <w:sz w:val="21"/>
          <w:szCs w:val="24"/>
        </w:rPr>
        <w:tab/>
      </w:r>
      <w:r w:rsidRPr="001E2766">
        <w:rPr>
          <w:rFonts w:ascii="Times New Roman" w:eastAsia="宋体" w:hAnsi="宋体" w:cs="宋体" w:hint="eastAsia"/>
          <w:b/>
          <w:kern w:val="2"/>
          <w:sz w:val="21"/>
          <w:szCs w:val="24"/>
        </w:rPr>
        <w:tab/>
      </w:r>
    </w:p>
    <w:p w:rsidR="00855D91" w:rsidRPr="001E2766" w:rsidRDefault="00855D91" w:rsidP="00855D91">
      <w:pPr>
        <w:widowControl w:val="0"/>
        <w:adjustRightInd/>
        <w:snapToGrid/>
        <w:spacing w:after="0"/>
        <w:ind w:firstLineChars="50" w:firstLine="105"/>
        <w:jc w:val="both"/>
        <w:rPr>
          <w:rFonts w:ascii="Times New Roman" w:eastAsia="宋体" w:hAnsi="宋体" w:cs="宋体"/>
          <w:b/>
          <w:kern w:val="2"/>
          <w:sz w:val="21"/>
          <w:szCs w:val="24"/>
        </w:rPr>
      </w:pPr>
      <w:r w:rsidRPr="001E2766">
        <w:rPr>
          <w:rFonts w:ascii="Times New Roman" w:eastAsia="宋体" w:hAnsi="宋体" w:cs="宋体" w:hint="eastAsia"/>
          <w:b/>
          <w:kern w:val="2"/>
          <w:sz w:val="21"/>
          <w:szCs w:val="24"/>
        </w:rPr>
        <w:t>3.</w:t>
      </w:r>
      <w:r w:rsidRPr="001E2766">
        <w:rPr>
          <w:rFonts w:ascii="Times New Roman" w:eastAsia="宋体" w:hAnsi="宋体" w:cs="宋体" w:hint="eastAsia"/>
          <w:b/>
          <w:kern w:val="2"/>
          <w:sz w:val="21"/>
          <w:szCs w:val="24"/>
        </w:rPr>
        <w:t>牛羊肉产品必须从广州市定点屠宰场进货。</w:t>
      </w:r>
      <w:r w:rsidRPr="001E2766">
        <w:rPr>
          <w:rFonts w:ascii="Times New Roman" w:eastAsia="宋体" w:hAnsi="宋体" w:cs="宋体" w:hint="eastAsia"/>
          <w:b/>
          <w:kern w:val="2"/>
          <w:sz w:val="21"/>
          <w:szCs w:val="24"/>
        </w:rPr>
        <w:tab/>
      </w:r>
      <w:r w:rsidRPr="001E2766">
        <w:rPr>
          <w:rFonts w:ascii="Times New Roman" w:eastAsia="宋体" w:hAnsi="宋体" w:cs="宋体" w:hint="eastAsia"/>
          <w:b/>
          <w:kern w:val="2"/>
          <w:sz w:val="21"/>
          <w:szCs w:val="24"/>
        </w:rPr>
        <w:tab/>
      </w:r>
      <w:r w:rsidRPr="001E2766">
        <w:rPr>
          <w:rFonts w:ascii="Times New Roman" w:eastAsia="宋体" w:hAnsi="宋体" w:cs="宋体" w:hint="eastAsia"/>
          <w:b/>
          <w:kern w:val="2"/>
          <w:sz w:val="21"/>
          <w:szCs w:val="24"/>
        </w:rPr>
        <w:tab/>
      </w:r>
      <w:r w:rsidRPr="001E2766">
        <w:rPr>
          <w:rFonts w:ascii="Times New Roman" w:eastAsia="宋体" w:hAnsi="宋体" w:cs="宋体" w:hint="eastAsia"/>
          <w:b/>
          <w:kern w:val="2"/>
          <w:sz w:val="21"/>
          <w:szCs w:val="24"/>
        </w:rPr>
        <w:tab/>
      </w:r>
      <w:r w:rsidRPr="001E2766">
        <w:rPr>
          <w:rFonts w:ascii="Times New Roman" w:eastAsia="宋体" w:hAnsi="宋体" w:cs="宋体" w:hint="eastAsia"/>
          <w:b/>
          <w:kern w:val="2"/>
          <w:sz w:val="21"/>
          <w:szCs w:val="24"/>
        </w:rPr>
        <w:tab/>
      </w:r>
    </w:p>
    <w:p w:rsidR="00855D91" w:rsidRPr="001E2766" w:rsidRDefault="00855D91" w:rsidP="00855D91">
      <w:pPr>
        <w:widowControl w:val="0"/>
        <w:adjustRightInd/>
        <w:snapToGrid/>
        <w:spacing w:after="0"/>
        <w:ind w:firstLineChars="50" w:firstLine="105"/>
        <w:jc w:val="both"/>
        <w:rPr>
          <w:rFonts w:ascii="Times New Roman" w:eastAsia="宋体" w:hAnsi="宋体" w:cs="宋体"/>
          <w:b/>
          <w:kern w:val="2"/>
          <w:sz w:val="21"/>
          <w:szCs w:val="24"/>
        </w:rPr>
      </w:pPr>
      <w:r w:rsidRPr="001E2766">
        <w:rPr>
          <w:rFonts w:ascii="Times New Roman" w:eastAsia="宋体" w:hAnsi="宋体" w:cs="宋体" w:hint="eastAsia"/>
          <w:b/>
          <w:kern w:val="2"/>
          <w:sz w:val="21"/>
          <w:szCs w:val="24"/>
        </w:rPr>
        <w:t>4.</w:t>
      </w:r>
      <w:r w:rsidRPr="001E2766">
        <w:rPr>
          <w:rFonts w:ascii="Times New Roman" w:eastAsia="宋体" w:hAnsi="宋体" w:cs="宋体" w:hint="eastAsia"/>
          <w:b/>
          <w:kern w:val="2"/>
          <w:sz w:val="21"/>
          <w:szCs w:val="24"/>
        </w:rPr>
        <w:t>临时应急进货必须在正规超市或正规的肉菜市场采购，且必须严格查验货源。</w:t>
      </w:r>
      <w:r w:rsidRPr="001E2766">
        <w:rPr>
          <w:rFonts w:ascii="Times New Roman" w:eastAsia="宋体" w:hAnsi="宋体" w:cs="宋体" w:hint="eastAsia"/>
          <w:b/>
          <w:kern w:val="2"/>
          <w:sz w:val="21"/>
          <w:szCs w:val="24"/>
        </w:rPr>
        <w:tab/>
      </w:r>
      <w:r w:rsidRPr="001E2766">
        <w:rPr>
          <w:rFonts w:ascii="Times New Roman" w:eastAsia="宋体" w:hAnsi="宋体" w:cs="宋体" w:hint="eastAsia"/>
          <w:b/>
          <w:kern w:val="2"/>
          <w:sz w:val="21"/>
          <w:szCs w:val="24"/>
        </w:rPr>
        <w:tab/>
      </w:r>
      <w:r w:rsidRPr="001E2766">
        <w:rPr>
          <w:rFonts w:ascii="Times New Roman" w:eastAsia="宋体" w:hAnsi="宋体" w:cs="宋体" w:hint="eastAsia"/>
          <w:b/>
          <w:kern w:val="2"/>
          <w:sz w:val="21"/>
          <w:szCs w:val="24"/>
        </w:rPr>
        <w:tab/>
      </w:r>
    </w:p>
    <w:p w:rsidR="00855D91" w:rsidRPr="001E2766" w:rsidRDefault="00855D91" w:rsidP="00855D91">
      <w:pPr>
        <w:widowControl w:val="0"/>
        <w:adjustRightInd/>
        <w:snapToGrid/>
        <w:spacing w:after="0"/>
        <w:ind w:firstLineChars="50" w:firstLine="105"/>
        <w:jc w:val="both"/>
        <w:rPr>
          <w:rFonts w:ascii="Times New Roman" w:eastAsia="宋体" w:hAnsi="宋体" w:cs="宋体"/>
          <w:b/>
          <w:kern w:val="2"/>
          <w:sz w:val="21"/>
          <w:szCs w:val="24"/>
        </w:rPr>
      </w:pPr>
      <w:r w:rsidRPr="001E2766">
        <w:rPr>
          <w:rFonts w:ascii="Times New Roman" w:eastAsia="宋体" w:hAnsi="宋体" w:cs="宋体" w:hint="eastAsia"/>
          <w:b/>
          <w:kern w:val="2"/>
          <w:sz w:val="21"/>
          <w:szCs w:val="24"/>
        </w:rPr>
        <w:t>5.</w:t>
      </w:r>
      <w:r w:rsidRPr="001E2766">
        <w:rPr>
          <w:rFonts w:ascii="Times New Roman" w:eastAsia="宋体" w:hAnsi="宋体" w:cs="宋体" w:hint="eastAsia"/>
          <w:b/>
          <w:kern w:val="2"/>
          <w:sz w:val="21"/>
          <w:szCs w:val="24"/>
        </w:rPr>
        <w:t>蔬果来源应当于为专有基地生产，严禁收购散户农民的蔬果供应，均要为</w:t>
      </w:r>
      <w:r w:rsidRPr="001E2766">
        <w:rPr>
          <w:rFonts w:ascii="Times New Roman" w:eastAsia="宋体" w:hAnsi="宋体" w:cs="宋体" w:hint="eastAsia"/>
          <w:b/>
          <w:kern w:val="2"/>
          <w:sz w:val="21"/>
          <w:szCs w:val="24"/>
        </w:rPr>
        <w:t>24</w:t>
      </w:r>
      <w:r w:rsidRPr="001E2766">
        <w:rPr>
          <w:rFonts w:ascii="Times New Roman" w:eastAsia="宋体" w:hAnsi="宋体" w:cs="宋体" w:hint="eastAsia"/>
          <w:b/>
          <w:kern w:val="2"/>
          <w:sz w:val="21"/>
          <w:szCs w:val="24"/>
        </w:rPr>
        <w:t>小时内收成的蔬果，隔日的蔬果不收。</w:t>
      </w:r>
    </w:p>
    <w:p w:rsidR="00855D91" w:rsidRPr="001E2766" w:rsidRDefault="00855D91" w:rsidP="00855D91">
      <w:pPr>
        <w:widowControl w:val="0"/>
        <w:adjustRightInd/>
        <w:snapToGrid/>
        <w:spacing w:after="0" w:line="360" w:lineRule="auto"/>
        <w:jc w:val="both"/>
        <w:rPr>
          <w:rFonts w:ascii="宋体" w:eastAsia="宋体" w:hAnsi="宋体" w:cs="Times New Roman"/>
          <w:kern w:val="2"/>
          <w:sz w:val="24"/>
          <w:szCs w:val="24"/>
        </w:rPr>
      </w:pPr>
    </w:p>
    <w:p w:rsidR="00855D91" w:rsidRPr="001E2766" w:rsidRDefault="00855D91" w:rsidP="00855D91">
      <w:pPr>
        <w:widowControl w:val="0"/>
        <w:adjustRightInd/>
        <w:snapToGrid/>
        <w:spacing w:after="0" w:line="360" w:lineRule="auto"/>
        <w:ind w:leftChars="-135" w:left="-297" w:firstLineChars="200" w:firstLine="482"/>
        <w:jc w:val="both"/>
        <w:rPr>
          <w:rFonts w:ascii="Times New Roman" w:eastAsia="宋体" w:hAnsi="宋体" w:cs="Times New Roman"/>
          <w:kern w:val="2"/>
          <w:sz w:val="21"/>
          <w:szCs w:val="24"/>
        </w:rPr>
      </w:pPr>
      <w:r w:rsidRPr="001E2766">
        <w:rPr>
          <w:rFonts w:ascii="宋体" w:eastAsia="宋体" w:hAnsi="宋体" w:cs="Times New Roman" w:hint="eastAsia"/>
          <w:b/>
          <w:kern w:val="2"/>
          <w:sz w:val="24"/>
          <w:szCs w:val="24"/>
        </w:rPr>
        <w:t>子包二：商品粮、添加剂、冻品及其他杂类</w:t>
      </w:r>
    </w:p>
    <w:tbl>
      <w:tblPr>
        <w:tblW w:w="9644" w:type="dxa"/>
        <w:tblInd w:w="103" w:type="dxa"/>
        <w:tblLook w:val="04A0"/>
      </w:tblPr>
      <w:tblGrid>
        <w:gridCol w:w="546"/>
        <w:gridCol w:w="1580"/>
        <w:gridCol w:w="4967"/>
        <w:gridCol w:w="992"/>
        <w:gridCol w:w="1559"/>
      </w:tblGrid>
      <w:tr w:rsidR="00855D91" w:rsidRPr="001E2766" w:rsidTr="002303FA">
        <w:trPr>
          <w:trHeight w:val="1109"/>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b/>
                <w:bCs/>
                <w:sz w:val="24"/>
                <w:szCs w:val="24"/>
              </w:rPr>
            </w:pPr>
            <w:r w:rsidRPr="001E2766">
              <w:rPr>
                <w:rFonts w:ascii="宋体" w:eastAsia="宋体" w:hAnsi="宋体" w:cs="宋体" w:hint="eastAsia"/>
                <w:b/>
                <w:bCs/>
                <w:sz w:val="24"/>
                <w:szCs w:val="24"/>
              </w:rPr>
              <w:t>序号</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jc w:val="center"/>
              <w:rPr>
                <w:rFonts w:ascii="宋体" w:eastAsia="宋体" w:hAnsi="宋体" w:cs="宋体"/>
                <w:b/>
                <w:bCs/>
                <w:sz w:val="24"/>
                <w:szCs w:val="24"/>
              </w:rPr>
            </w:pPr>
            <w:r w:rsidRPr="001E2766">
              <w:rPr>
                <w:rFonts w:ascii="宋体" w:eastAsia="宋体" w:hAnsi="宋体" w:cs="宋体" w:hint="eastAsia"/>
                <w:b/>
                <w:bCs/>
                <w:sz w:val="24"/>
                <w:szCs w:val="24"/>
              </w:rPr>
              <w:t>采购项目</w:t>
            </w:r>
          </w:p>
        </w:tc>
        <w:tc>
          <w:tcPr>
            <w:tcW w:w="4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jc w:val="center"/>
              <w:rPr>
                <w:rFonts w:ascii="宋体" w:eastAsia="宋体" w:hAnsi="宋体" w:cs="宋体"/>
                <w:b/>
                <w:bCs/>
                <w:sz w:val="24"/>
                <w:szCs w:val="24"/>
              </w:rPr>
            </w:pPr>
            <w:r w:rsidRPr="001E2766">
              <w:rPr>
                <w:rFonts w:ascii="宋体" w:eastAsia="宋体" w:hAnsi="宋体" w:cs="宋体" w:hint="eastAsia"/>
                <w:b/>
                <w:bCs/>
                <w:sz w:val="24"/>
                <w:szCs w:val="24"/>
              </w:rPr>
              <w:t>采购内容及要求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b/>
                <w:bCs/>
                <w:sz w:val="24"/>
                <w:szCs w:val="24"/>
              </w:rPr>
            </w:pPr>
            <w:r w:rsidRPr="001E2766">
              <w:rPr>
                <w:rFonts w:ascii="宋体" w:eastAsia="宋体" w:hAnsi="宋体" w:cs="宋体" w:hint="eastAsia"/>
                <w:b/>
                <w:bCs/>
                <w:sz w:val="24"/>
                <w:szCs w:val="24"/>
              </w:rPr>
              <w:t>单位</w:t>
            </w:r>
          </w:p>
        </w:tc>
        <w:tc>
          <w:tcPr>
            <w:tcW w:w="1559" w:type="dxa"/>
            <w:tcBorders>
              <w:top w:val="single" w:sz="4" w:space="0" w:color="auto"/>
              <w:left w:val="single" w:sz="4" w:space="0" w:color="auto"/>
              <w:bottom w:val="single" w:sz="4" w:space="0" w:color="auto"/>
              <w:right w:val="single" w:sz="4" w:space="0" w:color="auto"/>
            </w:tcBorders>
            <w:vAlign w:val="center"/>
          </w:tcPr>
          <w:p w:rsidR="00855D91" w:rsidRPr="001E2766" w:rsidRDefault="00855D91" w:rsidP="00855D91">
            <w:pPr>
              <w:adjustRightInd/>
              <w:snapToGrid/>
              <w:spacing w:after="0"/>
              <w:jc w:val="center"/>
              <w:rPr>
                <w:rFonts w:ascii="宋体" w:eastAsia="宋体" w:hAnsi="宋体" w:cs="宋体"/>
                <w:b/>
                <w:bCs/>
                <w:sz w:val="24"/>
                <w:szCs w:val="24"/>
              </w:rPr>
            </w:pPr>
            <w:r w:rsidRPr="001E2766">
              <w:rPr>
                <w:rFonts w:ascii="宋体" w:eastAsia="宋体" w:hAnsi="宋体" w:cs="宋体" w:hint="eastAsia"/>
                <w:b/>
                <w:bCs/>
                <w:sz w:val="24"/>
                <w:szCs w:val="24"/>
              </w:rPr>
              <w:t>综合单价（元）</w:t>
            </w:r>
          </w:p>
        </w:tc>
      </w:tr>
      <w:tr w:rsidR="00855D91" w:rsidRPr="001E2766" w:rsidTr="002303FA">
        <w:trPr>
          <w:trHeight w:val="597"/>
        </w:trPr>
        <w:tc>
          <w:tcPr>
            <w:tcW w:w="964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both"/>
              <w:rPr>
                <w:rFonts w:ascii="宋体" w:eastAsia="宋体" w:hAnsi="宋体" w:cs="宋体"/>
              </w:rPr>
            </w:pPr>
            <w:r w:rsidRPr="001E2766">
              <w:rPr>
                <w:rFonts w:ascii="宋体" w:eastAsia="宋体" w:hAnsi="宋体" w:cs="宋体" w:hint="eastAsia"/>
              </w:rPr>
              <w:t xml:space="preserve">　</w:t>
            </w:r>
            <w:r w:rsidRPr="001E2766">
              <w:rPr>
                <w:rFonts w:ascii="宋体" w:eastAsia="宋体" w:hAnsi="宋体" w:cs="宋体" w:hint="eastAsia"/>
                <w:b/>
                <w:bCs/>
              </w:rPr>
              <w:t>商品粮、添加剂、冻品及其他杂类</w:t>
            </w:r>
          </w:p>
        </w:tc>
      </w:tr>
      <w:tr w:rsidR="00855D91" w:rsidRPr="001E2766" w:rsidTr="002303FA">
        <w:trPr>
          <w:trHeight w:val="16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宠物通用营养奶粉</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300克/罐；粗蛋白质最低含量 23% ；粗脂肪最低含量 30.0% ；粗纤维最高含量 0.0% ；灰份最高含量 8.0% ；水分最高含量 3.0%</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罐</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94.67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犬奶粉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幼犬奶粉，340克/罐</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罐</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75.67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猫奶粉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初生幼猫奶粉 340克/罐</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罐</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231.00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婴儿配方奶粉</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 xml:space="preserve"> 900克/罐</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罐</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209.33</w:t>
            </w:r>
          </w:p>
        </w:tc>
      </w:tr>
      <w:tr w:rsidR="00855D91" w:rsidRPr="001E2766" w:rsidTr="002303FA">
        <w:trPr>
          <w:trHeight w:val="118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蛋白深度水解无乳糖特殊配方奶粉蔼儿舒奶粉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400g/罐</w:t>
            </w:r>
            <w:r w:rsidRPr="001E2766">
              <w:rPr>
                <w:rFonts w:ascii="宋体" w:eastAsia="宋体" w:hAnsi="宋体" w:cs="宋体" w:hint="eastAsia"/>
                <w:sz w:val="18"/>
                <w:szCs w:val="18"/>
              </w:rPr>
              <w:t>,0-12月龄食物蛋白过敏者</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罐</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250.00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羊奶粉</w:t>
            </w:r>
            <w:r w:rsidRPr="001E2766">
              <w:rPr>
                <w:rFonts w:ascii="Calibri" w:eastAsia="宋体" w:hAnsi="Calibri" w:cs="宋体"/>
              </w:rPr>
              <w:t xml:space="preserve">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200g/瓶 幼犬成犬营养补充剂</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罐</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255.00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7</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纯羊奶粉</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婴儿宝宝配方羊奶粉；800克/罐</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罐</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319.67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8</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螺旋藻粉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天然螺旋藻粉 1千克/桶</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桶</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380.00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lastRenderedPageBreak/>
              <w:t>9</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鹦鹉饲料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鹦鹉鸟粮，908克/包</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209.67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10</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鹦鹉幼鸟配方饲料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鹦鹉幼鸟配方饲料 5磅/包</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213.00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11</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鹦鹉奶粉</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鹦鹉BB奶粉，800/桶，高脂奶粉</w:t>
            </w:r>
            <w:r w:rsidRPr="001E2766">
              <w:rPr>
                <w:rFonts w:ascii="宋体" w:eastAsia="宋体" w:hAnsi="宋体" w:cs="宋体" w:hint="eastAsia"/>
                <w:sz w:val="18"/>
                <w:szCs w:val="18"/>
                <w:u w:val="single"/>
              </w:rPr>
              <w:t>；脂肪含量12%适用所有中大型鹦鹉</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桶</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230.00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12</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鹦鹉奶粉</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鹦鹉BB奶粉，800/桶，</w:t>
            </w:r>
            <w:r w:rsidRPr="001E2766">
              <w:rPr>
                <w:rFonts w:ascii="宋体" w:eastAsia="宋体" w:hAnsi="宋体" w:cs="宋体" w:hint="eastAsia"/>
                <w:sz w:val="18"/>
                <w:szCs w:val="18"/>
              </w:rPr>
              <w:t>低脂奶粉；脂肪含量8%适用所有中小型鹦鹉</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桶</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230.00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13</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鹦鹉饲料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鹦鹉专用鸟食饲料 800克</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桶</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65.00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14</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大型鹦鹉饲料（维持）</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产品代码 56A8 规格25Ib； 1.25千克/袋</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袋</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49.33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15</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幼儿童全营养配方粉</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幼儿童全营养配方粉；400g/罐</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罐</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149.67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16</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复合维生素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畜禽水产电解多维 复合多种维生素，1千克/袋</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袋</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43.33</w:t>
            </w:r>
          </w:p>
        </w:tc>
      </w:tr>
      <w:tr w:rsidR="00855D91" w:rsidRPr="001E2766" w:rsidTr="002303FA">
        <w:trPr>
          <w:trHeight w:val="124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17</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益康 (添加剂)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25千克/袋；成分分析保证值：粗蛋白质≥12%、甘露聚糖﹥0.5%、水份≤11%、粗灰分≤8%。</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千克</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18</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复合矿物质盐砖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牛羊舔砖羊专用舔块盐砖舔盐，20千克/箱</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箱</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58.00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19</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乳糖酶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乳糖酶 60克/盒</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盒</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215.00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20</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精氨酸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食品级精氨酸 营养强化剂 L-精氨酸  99%含量</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千克</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97.33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21</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赖氨酸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 xml:space="preserve">赖氨酸 L-赖氨酸 食品级 </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千克</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79.67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22</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蛋氨酸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DL-蛋氨酸 食品级蛋氨酸</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千克</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85.00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23</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L-丝氨酸</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1kg/包</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163.33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24</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加丽素红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养殖蛋鸡专用加丽素红</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千克</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248.33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25</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益菌源(水产专用)</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水产专用</w:t>
            </w:r>
            <w:r w:rsidRPr="001E2766">
              <w:rPr>
                <w:rFonts w:ascii="宋体" w:eastAsia="宋体" w:hAnsi="宋体" w:cs="宋体" w:hint="eastAsia"/>
                <w:sz w:val="18"/>
                <w:szCs w:val="18"/>
              </w:rPr>
              <w:t>，1千克*20袋/箱</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箱</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1436.67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26</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兽用维生素</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1000克/袋</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袋</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59.67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27</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猫用益生菌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18"/>
                <w:szCs w:val="18"/>
              </w:rPr>
            </w:pPr>
            <w:r w:rsidRPr="001E2766">
              <w:rPr>
                <w:rFonts w:ascii="宋体" w:eastAsia="宋体" w:hAnsi="宋体" w:cs="宋体" w:hint="eastAsia"/>
                <w:sz w:val="18"/>
                <w:szCs w:val="18"/>
              </w:rPr>
              <w:t xml:space="preserve"> 2g/袋 10袋/盒：营养成分（每2g含量）：活性菌数5*10</w:t>
            </w:r>
            <w:r w:rsidRPr="001E2766">
              <w:rPr>
                <w:rFonts w:ascii="宋体" w:eastAsia="宋体" w:hAnsi="宋体" w:cs="宋体" w:hint="eastAsia"/>
                <w:sz w:val="18"/>
                <w:szCs w:val="18"/>
                <w:vertAlign w:val="superscript"/>
              </w:rPr>
              <w:t>8</w:t>
            </w:r>
            <w:r w:rsidRPr="001E2766">
              <w:rPr>
                <w:rFonts w:ascii="宋体" w:eastAsia="宋体" w:hAnsi="宋体" w:cs="宋体" w:hint="eastAsia"/>
                <w:sz w:val="18"/>
                <w:szCs w:val="18"/>
              </w:rPr>
              <w:t>CFU、L-谷氨酰胺 100mg、甘露寡糖20mg、果寡糖18mg和精氨酸2mg。</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盒</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64.67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lastRenderedPageBreak/>
              <w:t>28</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活化益生菌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规格 25g（5g/袋 *5袋/盒）：成分：美国专利益生菌（PA-5051）、综合肠益菌、综合消化酶、菊苣根、综合维生素、综合矿物质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盒</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53.33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29</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益生菌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18"/>
                <w:szCs w:val="18"/>
              </w:rPr>
            </w:pPr>
            <w:r w:rsidRPr="001E2766">
              <w:rPr>
                <w:rFonts w:ascii="宋体" w:eastAsia="宋体" w:hAnsi="宋体" w:cs="宋体" w:hint="eastAsia"/>
                <w:sz w:val="18"/>
                <w:szCs w:val="18"/>
              </w:rPr>
              <w:t>规格：30g/盒；活性菌数5*10</w:t>
            </w:r>
            <w:r w:rsidRPr="001E2766">
              <w:rPr>
                <w:rFonts w:ascii="宋体" w:eastAsia="宋体" w:hAnsi="宋体" w:cs="宋体" w:hint="eastAsia"/>
                <w:sz w:val="18"/>
                <w:szCs w:val="18"/>
                <w:vertAlign w:val="superscript"/>
              </w:rPr>
              <w:t>8</w:t>
            </w:r>
            <w:r w:rsidRPr="001E2766">
              <w:rPr>
                <w:rFonts w:ascii="宋体" w:eastAsia="宋体" w:hAnsi="宋体" w:cs="宋体" w:hint="eastAsia"/>
                <w:sz w:val="18"/>
                <w:szCs w:val="18"/>
              </w:rPr>
              <w:t>CFU/g;营养成分（每g含量）：果寡糖10mg、甘露寡糖20mg、维生素A 300IU、维生素B1 0.24mg,维生素B2 0.32mg,维生素B3 1.75mg，维生素B 50.97mg,维生素B6 15.59ug,维生素B12 4.97ug,维生素D3 50IU,维生素E 0.80mg,叶酸 19.88ug,生物素 6.00ug,蛋白酶 3mg,脂肪酶 3mg,淀粉酶 3.5mg.</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件</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53.33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30</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维生素预混合饲料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1千克/袋，12袋/桶</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桶</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750.00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31</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多元维生素片（21）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多元维生素片</w:t>
            </w:r>
            <w:r w:rsidRPr="001E2766">
              <w:rPr>
                <w:rFonts w:ascii="宋体" w:eastAsia="宋体" w:hAnsi="宋体" w:cs="宋体" w:hint="eastAsia"/>
                <w:sz w:val="18"/>
                <w:szCs w:val="18"/>
              </w:rPr>
              <w:t>（21） 100片/瓶</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桶</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60.00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32</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食肉动物营养粉-食肉块</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58QC补充剂 1千克/袋</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袋</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430.00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33</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小鸡料</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小鸡饲料</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34</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中鸡料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专用饲料 40千克/包</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228.67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35</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锦鲤饲料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鱼食锦鲤饲料</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11.33</w:t>
            </w:r>
          </w:p>
        </w:tc>
      </w:tr>
      <w:tr w:rsidR="00855D91" w:rsidRPr="001E2766" w:rsidTr="002303FA">
        <w:trPr>
          <w:trHeight w:val="133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36</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雏鸡颗粒饲料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分析含量：蛋白≥19%，钙0.6-1.5%，蛋氨酸 0.32-0.7%，食盐 0.3-1%，总磷≥0.5%，粗纤维≤5%</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28.33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37</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狗粮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选成犬粮，优质 8千克/包</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346.67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38</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陆龟粮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散装陆龟补钙</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39</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D19奶牛精料补充料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奶牛精料补充料/20.0蛋白，40斤/包</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196.67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40</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661肉鸭配合饲料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肉鸭配合饲料，40千克/包</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156.67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41</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配合饲料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动物配合饲料，40千克/包</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156.67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42</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奶牛</w:t>
            </w:r>
            <w:r w:rsidRPr="001E2766">
              <w:rPr>
                <w:rFonts w:ascii="宋体" w:eastAsia="宋体" w:hAnsi="宋体" w:cs="宋体" w:hint="eastAsia"/>
                <w:sz w:val="20"/>
                <w:szCs w:val="20"/>
              </w:rPr>
              <w:t xml:space="preserve">颗粒料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颗粒动物饲料</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吨</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9400.00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43</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蛋鸡配合饲料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产蛋鸡配合饲料，40千克/包</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吨</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2783.33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44</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陆龟低淀粉饲料</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规格： 25Ib</w:t>
            </w:r>
            <w:r w:rsidRPr="001E2766">
              <w:rPr>
                <w:rFonts w:ascii="宋体" w:eastAsia="宋体" w:hAnsi="宋体" w:cs="宋体" w:hint="eastAsia"/>
                <w:sz w:val="18"/>
                <w:szCs w:val="18"/>
                <w:u w:val="single"/>
              </w:rPr>
              <w:t>;</w:t>
            </w:r>
            <w:r w:rsidRPr="001E2766">
              <w:rPr>
                <w:rFonts w:ascii="微软雅黑" w:hAnsi="微软雅黑" w:cs="宋体" w:hint="eastAsia"/>
                <w:u w:val="single"/>
              </w:rPr>
              <w:t> </w:t>
            </w:r>
            <w:r w:rsidRPr="001E2766">
              <w:rPr>
                <w:rFonts w:ascii="宋体" w:eastAsia="宋体" w:hAnsi="宋体" w:cs="宋体" w:hint="eastAsia"/>
                <w:sz w:val="18"/>
                <w:szCs w:val="18"/>
                <w:u w:val="single"/>
              </w:rPr>
              <w:t>干草粉，亚麻籽，苹果干等</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45.00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45</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幼陆龟及蜥蜴饲料</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规格： 25Ib</w:t>
            </w:r>
            <w:r w:rsidRPr="001E2766">
              <w:rPr>
                <w:rFonts w:ascii="宋体" w:eastAsia="宋体" w:hAnsi="宋体" w:cs="宋体" w:hint="eastAsia"/>
                <w:sz w:val="18"/>
                <w:szCs w:val="18"/>
                <w:u w:val="single"/>
              </w:rPr>
              <w:t>;</w:t>
            </w:r>
            <w:r w:rsidRPr="001E2766">
              <w:rPr>
                <w:rFonts w:ascii="微软雅黑" w:hAnsi="微软雅黑" w:cs="宋体" w:hint="eastAsia"/>
                <w:u w:val="single"/>
              </w:rPr>
              <w:t> </w:t>
            </w:r>
            <w:r w:rsidRPr="001E2766">
              <w:rPr>
                <w:rFonts w:ascii="宋体" w:eastAsia="宋体" w:hAnsi="宋体" w:cs="宋体" w:hint="eastAsia"/>
                <w:sz w:val="18"/>
                <w:szCs w:val="18"/>
                <w:u w:val="single"/>
              </w:rPr>
              <w:t>干草粉，苜蓿粉，苹果干等</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50.00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lastRenderedPageBreak/>
              <w:t>46</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水龟饲料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规格： 25Ib</w:t>
            </w:r>
            <w:r w:rsidRPr="001E2766">
              <w:rPr>
                <w:rFonts w:ascii="宋体" w:eastAsia="宋体" w:hAnsi="宋体" w:cs="宋体" w:hint="eastAsia"/>
                <w:sz w:val="18"/>
                <w:szCs w:val="18"/>
                <w:u w:val="single"/>
              </w:rPr>
              <w:t>;</w:t>
            </w:r>
            <w:r w:rsidRPr="001E2766">
              <w:rPr>
                <w:rFonts w:ascii="微软雅黑" w:hAnsi="微软雅黑" w:cs="宋体" w:hint="eastAsia"/>
                <w:u w:val="single"/>
              </w:rPr>
              <w:t> </w:t>
            </w:r>
            <w:r w:rsidRPr="001E2766">
              <w:rPr>
                <w:rFonts w:ascii="宋体" w:eastAsia="宋体" w:hAnsi="宋体" w:cs="宋体" w:hint="eastAsia"/>
                <w:sz w:val="18"/>
                <w:szCs w:val="18"/>
                <w:u w:val="single"/>
              </w:rPr>
              <w:t>鱼粉，玉米粉，鱼油等</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51.67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47</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陆龟饲料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规格： 25Ib</w:t>
            </w:r>
            <w:r w:rsidRPr="001E2766">
              <w:rPr>
                <w:rFonts w:ascii="宋体" w:eastAsia="宋体" w:hAnsi="宋体" w:cs="宋体" w:hint="eastAsia"/>
                <w:sz w:val="18"/>
                <w:szCs w:val="18"/>
                <w:u w:val="single"/>
              </w:rPr>
              <w:t>;</w:t>
            </w:r>
            <w:r w:rsidRPr="001E2766">
              <w:rPr>
                <w:rFonts w:ascii="微软雅黑" w:hAnsi="微软雅黑" w:cs="宋体" w:hint="eastAsia"/>
                <w:u w:val="single"/>
              </w:rPr>
              <w:t> </w:t>
            </w:r>
            <w:r w:rsidRPr="001E2766">
              <w:rPr>
                <w:rFonts w:ascii="宋体" w:eastAsia="宋体" w:hAnsi="宋体" w:cs="宋体" w:hint="eastAsia"/>
                <w:sz w:val="18"/>
                <w:szCs w:val="18"/>
                <w:u w:val="single"/>
              </w:rPr>
              <w:t>大豆皮，玉米，去皮豆粕等</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50.00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48</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蛋鸭配合饲料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产蛋鸭配合饲料40千克/袋</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袋</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161.67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49</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甜菜粕颗粒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专业饲料</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吨</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2043.33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50</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新大陆灵长动物饲料</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规格25Ib; 全麦，干蛋，乳清等</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袋</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723.33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51</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狨猴营养补充（粉末）</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规格 1kg/包; 葡萄糖，脱皮豆粕，酪蛋白等</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330.00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52</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灵长类饲料</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专业灵长类饲料，10千克/袋</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袋</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1130.00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53</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花生四烯酸粉末</w:t>
            </w:r>
            <w:r w:rsidRPr="001E2766">
              <w:rPr>
                <w:rFonts w:ascii="Calibri" w:eastAsia="宋体" w:hAnsi="Calibri" w:cs="宋体"/>
              </w:rPr>
              <w:t xml:space="preserve">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 xml:space="preserve">食品级 500g/包 </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870.00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54</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维生素</w:t>
            </w:r>
            <w:r w:rsidRPr="001E2766">
              <w:rPr>
                <w:rFonts w:ascii="Calibri" w:eastAsia="宋体" w:hAnsi="Calibri" w:cs="宋体"/>
              </w:rPr>
              <w:t xml:space="preserve">k1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干维生素K1粉 5% SD</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466.67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55</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鸡肉粉</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粗蛋白≥68%，粗脂肪≥13%</w:t>
            </w:r>
            <w:r w:rsidRPr="001E2766">
              <w:rPr>
                <w:rFonts w:ascii="宋体" w:eastAsia="宋体" w:hAnsi="宋体" w:cs="宋体" w:hint="eastAsia"/>
                <w:sz w:val="18"/>
                <w:szCs w:val="18"/>
              </w:rPr>
              <w:t xml:space="preserve">，1斤/包     </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21.33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56</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 xml:space="preserve"> 低聚果糖</w:t>
            </w:r>
            <w:r w:rsidRPr="001E2766">
              <w:rPr>
                <w:rFonts w:ascii="Calibri" w:eastAsia="宋体" w:hAnsi="Calibri" w:cs="宋体"/>
              </w:rPr>
              <w:t xml:space="preserve">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500g</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55.00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57</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儿童益生粉</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儿童益生粉 96g/盒</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盒</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296.67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58</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鹤饲料</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规格50</w:t>
            </w:r>
            <w:r w:rsidRPr="001E2766">
              <w:rPr>
                <w:rFonts w:ascii="宋体" w:eastAsia="宋体" w:hAnsi="宋体" w:cs="宋体" w:hint="eastAsia"/>
                <w:sz w:val="18"/>
                <w:szCs w:val="18"/>
                <w:u w:val="single"/>
              </w:rPr>
              <w:t>磅(ib);</w:t>
            </w:r>
            <w:r w:rsidRPr="001E2766">
              <w:rPr>
                <w:rFonts w:ascii="微软雅黑" w:hAnsi="微软雅黑" w:cs="宋体" w:hint="eastAsia"/>
                <w:u w:val="single"/>
              </w:rPr>
              <w:t> </w:t>
            </w:r>
            <w:r w:rsidRPr="001E2766">
              <w:rPr>
                <w:rFonts w:ascii="宋体" w:eastAsia="宋体" w:hAnsi="宋体" w:cs="宋体" w:hint="eastAsia"/>
                <w:sz w:val="18"/>
                <w:szCs w:val="18"/>
                <w:u w:val="single"/>
              </w:rPr>
              <w:t>鱼粉，紫花苜蓿粉，猪骨粉，乳清等</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916.67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59</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灵长动物低淀粉饲料</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规格25</w:t>
            </w:r>
            <w:r w:rsidRPr="001E2766">
              <w:rPr>
                <w:rFonts w:ascii="宋体" w:eastAsia="宋体" w:hAnsi="宋体" w:cs="宋体" w:hint="eastAsia"/>
                <w:sz w:val="18"/>
                <w:szCs w:val="18"/>
                <w:u w:val="single"/>
              </w:rPr>
              <w:t>磅(ib);</w:t>
            </w:r>
            <w:r w:rsidRPr="001E2766">
              <w:rPr>
                <w:rFonts w:ascii="微软雅黑" w:hAnsi="微软雅黑" w:cs="宋体" w:hint="eastAsia"/>
                <w:u w:val="single"/>
              </w:rPr>
              <w:t> </w:t>
            </w:r>
            <w:r w:rsidRPr="001E2766">
              <w:rPr>
                <w:rFonts w:ascii="宋体" w:eastAsia="宋体" w:hAnsi="宋体" w:cs="宋体" w:hint="eastAsia"/>
                <w:sz w:val="18"/>
                <w:szCs w:val="18"/>
                <w:u w:val="single"/>
              </w:rPr>
              <w:t>大豆皮，大豆粉，亚麻籽等</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653.33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60</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火烈鸟饲料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规格50</w:t>
            </w:r>
            <w:r w:rsidRPr="001E2766">
              <w:rPr>
                <w:rFonts w:ascii="宋体" w:eastAsia="宋体" w:hAnsi="宋体" w:cs="宋体" w:hint="eastAsia"/>
                <w:sz w:val="18"/>
                <w:szCs w:val="18"/>
                <w:u w:val="single"/>
              </w:rPr>
              <w:t>磅(ib);</w:t>
            </w:r>
            <w:r w:rsidRPr="001E2766">
              <w:rPr>
                <w:rFonts w:ascii="微软雅黑" w:hAnsi="微软雅黑" w:cs="宋体" w:hint="eastAsia"/>
                <w:u w:val="single"/>
              </w:rPr>
              <w:t> </w:t>
            </w:r>
            <w:r w:rsidRPr="001E2766">
              <w:rPr>
                <w:rFonts w:ascii="宋体" w:eastAsia="宋体" w:hAnsi="宋体" w:cs="宋体" w:hint="eastAsia"/>
                <w:sz w:val="18"/>
                <w:szCs w:val="18"/>
                <w:u w:val="single"/>
              </w:rPr>
              <w:t>鱼粉（鲱鱼），猪肉和骨粉等</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1163.33</w:t>
            </w:r>
          </w:p>
        </w:tc>
      </w:tr>
      <w:tr w:rsidR="00855D91" w:rsidRPr="001E2766" w:rsidTr="002303FA">
        <w:trPr>
          <w:trHeight w:val="34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61</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复合预混合饲料</w:t>
            </w:r>
            <w:r w:rsidRPr="001E2766">
              <w:rPr>
                <w:rFonts w:ascii="Arial" w:eastAsia="宋体" w:hAnsi="Arial" w:cs="Arial"/>
              </w:rPr>
              <w:t>IV</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氨基维他健  ，1kg/包；15包/箱：产品成份分析保证值：水份≤10%；维生素A（万IU/kg): 50-200;维生素D3（万IU/kg): 25-150;天然维生素E（IU/kg): 25-150≥500；维生素P（mg/kg）≥40;维生素B12（mg/kg）≥12；维生素C（mg/kg）≥1；D-生物素（mg/kg）≥10；叶酸（mg/kg）≥65；L-赖氨酸（mg/kg）≥2</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箱</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1901.67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lastRenderedPageBreak/>
              <w:t>62</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食草动物VE补充剂（液体）</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规格1升</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瓶</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1150.00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63</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长颈鹿饲料</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规格50磅（Ib）</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1083.33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64</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大象/白犀牛颗粒饲料</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规格50磅（Ib）</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1223.33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65</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袋鼠饲料</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规格50磅（Ib）</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833.33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66</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羊驼饲料</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规格40磅（Ib）</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870.00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67</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铁敏感鸟类料</w:t>
            </w:r>
            <w:r w:rsidRPr="001E2766">
              <w:rPr>
                <w:rFonts w:ascii="Calibri" w:eastAsia="宋体" w:hAnsi="Calibri" w:cs="宋体"/>
              </w:rPr>
              <w:t xml:space="preserve">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规格15磅（Ib）</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723.33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68</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干酵母</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 xml:space="preserve">500g/包    </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430.00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69</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几丁质</w:t>
            </w:r>
            <w:r w:rsidRPr="001E2766">
              <w:rPr>
                <w:rFonts w:ascii="Calibri" w:eastAsia="宋体" w:hAnsi="Calibri" w:cs="宋体"/>
              </w:rPr>
              <w:t xml:space="preserve">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25g/瓶</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瓶</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80.00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70</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金施尔康</w:t>
            </w:r>
            <w:r w:rsidRPr="001E2766">
              <w:rPr>
                <w:rFonts w:ascii="Calibri" w:eastAsia="宋体" w:hAnsi="Calibri" w:cs="宋体"/>
              </w:rPr>
              <w:t xml:space="preserve">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100片*1瓶/盒</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盒</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108.33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71</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锦鲤增色素</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80克/瓶</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瓶</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24.33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72</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斑</w:t>
            </w:r>
            <w:r w:rsidRPr="001E2766">
              <w:rPr>
                <w:rFonts w:ascii="宋体" w:eastAsia="宋体" w:hAnsi="宋体" w:cs="宋体" w:hint="eastAsia"/>
              </w:rPr>
              <w:t>蝥黄</w:t>
            </w:r>
            <w:r w:rsidRPr="001E2766">
              <w:rPr>
                <w:rFonts w:ascii="Calibri" w:eastAsia="宋体" w:hAnsi="Calibri" w:cs="宋体"/>
              </w:rPr>
              <w:t xml:space="preserve">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新鲜优质</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345.00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73</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热带鱼料</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500g/包</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16.67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74</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锦鱼料</w:t>
            </w:r>
            <w:r w:rsidRPr="001E2766">
              <w:rPr>
                <w:rFonts w:ascii="Calibri" w:eastAsia="宋体" w:hAnsi="Calibri" w:cs="宋体"/>
              </w:rPr>
              <w:t xml:space="preserve">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18"/>
                <w:szCs w:val="18"/>
              </w:rPr>
            </w:pPr>
            <w:r w:rsidRPr="001E2766">
              <w:rPr>
                <w:rFonts w:ascii="宋体" w:eastAsia="宋体" w:hAnsi="宋体" w:cs="宋体" w:hint="eastAsia"/>
                <w:sz w:val="18"/>
                <w:szCs w:val="18"/>
              </w:rPr>
              <w:t xml:space="preserve"> 5斤/包，用于名贵锦鲤</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156.67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75</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锦鱼料</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1斤/包</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14.17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76</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锦鱼料</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 xml:space="preserve">2斤/包 </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25.00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77</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乳糖酶滴剂</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甘油50%，乳糖酶1%，水47%</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瓶</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323.33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78</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灵长动物营养补充凝胶</w:t>
            </w:r>
            <w:r w:rsidRPr="001E2766">
              <w:rPr>
                <w:rFonts w:ascii="Arial" w:eastAsia="宋体" w:hAnsi="Arial" w:cs="Arial"/>
              </w:rPr>
              <w:t xml:space="preserve">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18"/>
                <w:szCs w:val="18"/>
              </w:rPr>
            </w:pPr>
            <w:r w:rsidRPr="001E2766">
              <w:rPr>
                <w:rFonts w:ascii="宋体" w:eastAsia="宋体" w:hAnsi="宋体" w:cs="宋体" w:hint="eastAsia"/>
                <w:sz w:val="18"/>
                <w:szCs w:val="18"/>
              </w:rPr>
              <w:t>灵长动物营养补充凝胶</w:t>
            </w:r>
            <w:r w:rsidRPr="001E2766">
              <w:rPr>
                <w:rFonts w:ascii="Arial" w:eastAsia="宋体" w:hAnsi="Arial" w:cs="Arial"/>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KG</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403.33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79</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灵长类动物专用饲料</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灵长类饲料</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KG</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360.00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80</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猫粮</w:t>
            </w:r>
            <w:r w:rsidRPr="001E2766">
              <w:rPr>
                <w:rFonts w:ascii="Calibri" w:eastAsia="宋体" w:hAnsi="Calibri" w:cs="宋体"/>
              </w:rPr>
              <w:t xml:space="preserve">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2.5斤/包</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146.67</w:t>
            </w:r>
          </w:p>
        </w:tc>
      </w:tr>
      <w:tr w:rsidR="00855D91" w:rsidRPr="001E2766" w:rsidTr="00855D91">
        <w:trPr>
          <w:trHeight w:val="2454"/>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lastRenderedPageBreak/>
              <w:t>81</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营养粉原味草粉</w:t>
            </w:r>
            <w:r w:rsidRPr="001E2766">
              <w:rPr>
                <w:rFonts w:ascii="Calibri" w:eastAsia="宋体" w:hAnsi="Calibri" w:cs="宋体"/>
              </w:rPr>
              <w:t xml:space="preserve">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 xml:space="preserve">141g/包； 保证分析：粗蛋白（分钟）16.00％；粗脂肪（分钟）3.00％；粗纤维（分钟）21.00％；粗纤维（最大值）26.00％；水分（最大值）10.00％；灰（最大值）10.00％；钙（分）0.40％；钙（最大值）0.60％；磷（分）0.20％；代谢能量24千卡/汤匙；添加剂；维生素A（分钟）19000 IU /公斤；维生素D3（分钟）900 IU /公斤；维生素E 190（分）IU /公斤 </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173.33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82</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美味鸡肉粉</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500g/包 优质鸡肉粉</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86.67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83</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纯椰粉</w:t>
            </w:r>
            <w:r w:rsidRPr="001E2766">
              <w:rPr>
                <w:rFonts w:ascii="Calibri" w:eastAsia="宋体" w:hAnsi="Calibri" w:cs="宋体"/>
              </w:rPr>
              <w:t xml:space="preserve">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360g/包</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51.67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84</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 xml:space="preserve"> </w:t>
            </w:r>
            <w:r w:rsidRPr="001E2766">
              <w:rPr>
                <w:rFonts w:ascii="宋体" w:eastAsia="宋体" w:hAnsi="宋体" w:cs="宋体" w:hint="eastAsia"/>
              </w:rPr>
              <w:t>酵母粉</w:t>
            </w:r>
            <w:r w:rsidRPr="001E2766">
              <w:rPr>
                <w:rFonts w:ascii="Calibri" w:eastAsia="宋体" w:hAnsi="Calibri" w:cs="宋体"/>
              </w:rPr>
              <w:t xml:space="preserve">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 xml:space="preserve">1000g </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43.33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85</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葡萄糖酸钙片</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100片/瓶</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瓶</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43.33</w:t>
            </w:r>
          </w:p>
        </w:tc>
      </w:tr>
      <w:tr w:rsidR="00855D91" w:rsidRPr="001E2766" w:rsidTr="002303FA">
        <w:trPr>
          <w:trHeight w:val="202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86</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营养素补充剂多维元素片善存片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1.33g/片*60片/盒：成分及含量：（每片主要含量）维生素A：323.6μg、维生素D：3.0μg、镁：123.8mg、β-胡萝卜素：193.4μg、维生素E：8.8mg、硒：31.1μg</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盒</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93.33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87</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食虫目动物饲料</w:t>
            </w:r>
            <w:r w:rsidRPr="001E2766">
              <w:rPr>
                <w:rFonts w:ascii="Calibri" w:eastAsia="宋体" w:hAnsi="Calibri" w:cs="宋体"/>
              </w:rPr>
              <w:t xml:space="preserve">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产品代码：5MK8 规格25Ib</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791.67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88</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食盐</w:t>
            </w:r>
            <w:r w:rsidRPr="001E2766">
              <w:rPr>
                <w:rFonts w:ascii="Calibri" w:eastAsia="宋体" w:hAnsi="Calibri" w:cs="宋体"/>
              </w:rPr>
              <w:t xml:space="preserve">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500g/包</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5.00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89</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酸蚂蚁干</w:t>
            </w:r>
            <w:r w:rsidRPr="001E2766">
              <w:rPr>
                <w:rFonts w:ascii="Calibri" w:eastAsia="宋体" w:hAnsi="Calibri" w:cs="宋体"/>
              </w:rPr>
              <w:t xml:space="preserve">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200g/瓶</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瓶</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74.33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90</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碳酸钙片</w:t>
            </w:r>
            <w:r w:rsidRPr="001E2766">
              <w:rPr>
                <w:rFonts w:ascii="Calibri" w:eastAsia="宋体" w:hAnsi="Calibri" w:cs="宋体"/>
              </w:rPr>
              <w:t xml:space="preserve">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120片/瓶</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瓶</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180.00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91</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维生素</w:t>
            </w:r>
            <w:r w:rsidRPr="001E2766">
              <w:rPr>
                <w:rFonts w:ascii="Calibri" w:eastAsia="宋体" w:hAnsi="Calibri" w:cs="宋体"/>
              </w:rPr>
              <w:t>A</w:t>
            </w:r>
            <w:r w:rsidRPr="001E2766">
              <w:rPr>
                <w:rFonts w:ascii="宋体" w:eastAsia="宋体" w:hAnsi="宋体" w:cs="宋体" w:hint="eastAsia"/>
              </w:rPr>
              <w:t>粉</w:t>
            </w:r>
            <w:r w:rsidRPr="001E2766">
              <w:rPr>
                <w:rFonts w:ascii="Calibri" w:eastAsia="宋体" w:hAnsi="Calibri" w:cs="宋体"/>
              </w:rPr>
              <w:t xml:space="preserve">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软胶囊 1kg/包 食品级</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283.33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92</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维生素</w:t>
            </w:r>
            <w:r w:rsidRPr="001E2766">
              <w:rPr>
                <w:rFonts w:ascii="Calibri" w:eastAsia="宋体" w:hAnsi="Calibri" w:cs="宋体"/>
              </w:rPr>
              <w:t xml:space="preserve">D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汤臣倍健 50粒/瓶</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瓶</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190.00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93</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小型犬粮</w:t>
            </w:r>
            <w:r w:rsidRPr="001E2766">
              <w:rPr>
                <w:rFonts w:ascii="Calibri" w:eastAsia="宋体" w:hAnsi="Calibri" w:cs="宋体"/>
              </w:rPr>
              <w:t xml:space="preserve">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2kg/包</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88.33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94</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液体钙</w:t>
            </w:r>
            <w:r w:rsidRPr="001E2766">
              <w:rPr>
                <w:rFonts w:ascii="Calibri" w:eastAsia="宋体" w:hAnsi="Calibri" w:cs="宋体"/>
              </w:rPr>
              <w:t xml:space="preserve">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100片/瓶</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瓶</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116.67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95</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山黑蚂蚁</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500g/包 拟黑多刺蚂蚁</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300.00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96</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核黄素</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食品级0.5kg/包</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90.00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lastRenderedPageBreak/>
              <w:t>97</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牛磺酸</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1kg/包</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包</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151.67</w:t>
            </w:r>
          </w:p>
        </w:tc>
      </w:tr>
      <w:tr w:rsidR="00855D91" w:rsidRPr="001E2766" w:rsidTr="002303FA">
        <w:trPr>
          <w:trHeight w:val="144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98</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鹦鹉消化酶活性菌</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500ml：复合多种孢子化益生菌群，可分泌分解蛋白酵素，及抑制黴菌毒素，更添加强力消化酵素、植物酵素、多醣体</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瓶</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573.33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99</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黄蚁干</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60g/瓶</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瓶</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253.33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100</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天然维生素E</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15粒/盒</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盒</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43.33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101</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乳清蛋白质粉</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1000g/罐 维多莱</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罐</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353.33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102</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苜蓿颗粒</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紫花苜蓿颗粒 50kg/袋</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袋</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190.00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103</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冻猪肉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冷冻生鲜</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23.50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104</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冻牛腩肉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冷冻生鲜牛肉</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28.17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105</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冻牛肉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 xml:space="preserve">冷冻生鲜牛肉牛前肉 </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43.17</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106</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冻牛仔骨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新鲜冷冻</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41.28</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107</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冻兔肉</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冷冻无变质，去头，无兽药残留</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35.00</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108</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冻羊排</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冷冻，无变质，无兽药残留</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40.33</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109</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光鸡   </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冰冻、新鲜无毛无内脏</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15.86</w:t>
            </w:r>
          </w:p>
        </w:tc>
      </w:tr>
      <w:tr w:rsidR="00855D91"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110</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干羊草</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优质，无发霉</w:t>
            </w:r>
          </w:p>
          <w:p w:rsidR="00855D91" w:rsidRPr="001E2766" w:rsidRDefault="00855D91" w:rsidP="00855D91">
            <w:pPr>
              <w:adjustRightInd/>
              <w:snapToGrid/>
              <w:spacing w:after="0"/>
              <w:rPr>
                <w:rFonts w:ascii="Times New Roman" w:eastAsia="宋体" w:hAnsi="Times New Roman" w:cs="Times New Roman"/>
                <w:sz w:val="24"/>
                <w:szCs w:val="20"/>
              </w:rPr>
            </w:pPr>
            <w:r w:rsidRPr="001E2766">
              <w:rPr>
                <w:rFonts w:ascii="Times New Roman" w:eastAsia="宋体" w:hAnsi="Times New Roman" w:cs="Times New Roman" w:hint="eastAsia"/>
                <w:sz w:val="24"/>
                <w:szCs w:val="20"/>
              </w:rPr>
              <w:t>供货期：</w:t>
            </w:r>
            <w:r w:rsidRPr="001E2766">
              <w:rPr>
                <w:rFonts w:ascii="Times New Roman" w:eastAsia="宋体" w:hAnsi="Times New Roman" w:cs="Times New Roman" w:hint="eastAsia"/>
                <w:sz w:val="24"/>
                <w:szCs w:val="20"/>
              </w:rPr>
              <w:t>2020</w:t>
            </w:r>
            <w:r w:rsidRPr="001E2766">
              <w:rPr>
                <w:rFonts w:ascii="Times New Roman" w:eastAsia="宋体" w:hAnsi="Times New Roman" w:cs="Times New Roman" w:hint="eastAsia"/>
                <w:sz w:val="24"/>
                <w:szCs w:val="20"/>
              </w:rPr>
              <w:t>年</w:t>
            </w:r>
            <w:r w:rsidRPr="001E2766">
              <w:rPr>
                <w:rFonts w:ascii="Times New Roman" w:eastAsia="宋体" w:hAnsi="Times New Roman" w:cs="Times New Roman" w:hint="eastAsia"/>
                <w:sz w:val="24"/>
                <w:szCs w:val="20"/>
              </w:rPr>
              <w:t>8</w:t>
            </w:r>
            <w:r w:rsidRPr="001E2766">
              <w:rPr>
                <w:rFonts w:ascii="Times New Roman" w:eastAsia="宋体" w:hAnsi="Times New Roman" w:cs="Times New Roman" w:hint="eastAsia"/>
                <w:sz w:val="24"/>
                <w:szCs w:val="20"/>
              </w:rPr>
              <w:t>月</w:t>
            </w:r>
            <w:r w:rsidRPr="001E2766">
              <w:rPr>
                <w:rFonts w:ascii="Times New Roman" w:eastAsia="宋体" w:hAnsi="Times New Roman" w:cs="Times New Roman" w:hint="eastAsia"/>
                <w:sz w:val="24"/>
                <w:szCs w:val="20"/>
              </w:rPr>
              <w:t>1</w:t>
            </w:r>
            <w:r w:rsidRPr="001E2766">
              <w:rPr>
                <w:rFonts w:ascii="Times New Roman" w:eastAsia="宋体" w:hAnsi="Times New Roman" w:cs="Times New Roman" w:hint="eastAsia"/>
                <w:sz w:val="24"/>
                <w:szCs w:val="20"/>
              </w:rPr>
              <w:t>日</w:t>
            </w:r>
            <w:r w:rsidRPr="001E2766">
              <w:rPr>
                <w:rFonts w:ascii="Times New Roman" w:eastAsia="宋体" w:hAnsi="Times New Roman" w:cs="Times New Roman" w:hint="eastAsia"/>
                <w:sz w:val="24"/>
                <w:szCs w:val="20"/>
              </w:rPr>
              <w:t>-2020</w:t>
            </w:r>
            <w:r w:rsidRPr="001E2766">
              <w:rPr>
                <w:rFonts w:ascii="Times New Roman" w:eastAsia="宋体" w:hAnsi="Times New Roman" w:cs="Times New Roman" w:hint="eastAsia"/>
                <w:sz w:val="24"/>
                <w:szCs w:val="20"/>
              </w:rPr>
              <w:t>年</w:t>
            </w:r>
            <w:r w:rsidRPr="001E2766">
              <w:rPr>
                <w:rFonts w:ascii="Times New Roman" w:eastAsia="宋体" w:hAnsi="Times New Roman" w:cs="Times New Roman" w:hint="eastAsia"/>
                <w:sz w:val="24"/>
                <w:szCs w:val="20"/>
              </w:rPr>
              <w:t>12</w:t>
            </w:r>
            <w:r w:rsidRPr="001E2766">
              <w:rPr>
                <w:rFonts w:ascii="Times New Roman" w:eastAsia="宋体" w:hAnsi="Times New Roman" w:cs="Times New Roman" w:hint="eastAsia"/>
                <w:sz w:val="24"/>
                <w:szCs w:val="20"/>
              </w:rPr>
              <w:t>月</w:t>
            </w:r>
            <w:r w:rsidRPr="001E2766">
              <w:rPr>
                <w:rFonts w:ascii="Times New Roman" w:eastAsia="宋体" w:hAnsi="Times New Roman" w:cs="Times New Roman" w:hint="eastAsia"/>
                <w:sz w:val="24"/>
                <w:szCs w:val="20"/>
              </w:rPr>
              <w:t>31</w:t>
            </w:r>
            <w:r w:rsidRPr="001E2766">
              <w:rPr>
                <w:rFonts w:ascii="Times New Roman" w:eastAsia="宋体" w:hAnsi="Times New Roman" w:cs="Times New Roman" w:hint="eastAsia"/>
                <w:sz w:val="24"/>
                <w:szCs w:val="20"/>
              </w:rPr>
              <w:t>日</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1.22</w:t>
            </w:r>
          </w:p>
        </w:tc>
      </w:tr>
      <w:tr w:rsidR="00855D91" w:rsidRPr="001E2766" w:rsidTr="002303FA">
        <w:trPr>
          <w:trHeight w:val="190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111</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苜蓿草</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营养成分：粗蛋白% 20.9，酸性洗涤纤维% 29.5，中性洗涤纤维% 53.8，可溶性碳水化合物% 5.3，脂肪% 2.14，灰分% 5.3，代谢能 2.39，钙% 1.63，木质素% 7</w:t>
            </w:r>
          </w:p>
          <w:p w:rsidR="00855D91" w:rsidRPr="001E2766" w:rsidRDefault="00855D91" w:rsidP="00855D91">
            <w:pPr>
              <w:adjustRightInd/>
              <w:snapToGrid/>
              <w:spacing w:after="0"/>
              <w:rPr>
                <w:rFonts w:ascii="Times New Roman" w:eastAsia="宋体" w:hAnsi="Times New Roman" w:cs="Times New Roman"/>
                <w:sz w:val="24"/>
                <w:szCs w:val="20"/>
              </w:rPr>
            </w:pPr>
            <w:r w:rsidRPr="001E2766">
              <w:rPr>
                <w:rFonts w:ascii="Times New Roman" w:eastAsia="宋体" w:hAnsi="Times New Roman" w:cs="Times New Roman" w:hint="eastAsia"/>
                <w:sz w:val="24"/>
                <w:szCs w:val="20"/>
              </w:rPr>
              <w:t>供货期：</w:t>
            </w:r>
            <w:r w:rsidRPr="001E2766">
              <w:rPr>
                <w:rFonts w:ascii="Times New Roman" w:eastAsia="宋体" w:hAnsi="Times New Roman" w:cs="Times New Roman" w:hint="eastAsia"/>
                <w:sz w:val="24"/>
                <w:szCs w:val="20"/>
              </w:rPr>
              <w:t>2020</w:t>
            </w:r>
            <w:r w:rsidRPr="001E2766">
              <w:rPr>
                <w:rFonts w:ascii="Times New Roman" w:eastAsia="宋体" w:hAnsi="Times New Roman" w:cs="Times New Roman" w:hint="eastAsia"/>
                <w:sz w:val="24"/>
                <w:szCs w:val="20"/>
              </w:rPr>
              <w:t>年</w:t>
            </w:r>
            <w:r w:rsidRPr="001E2766">
              <w:rPr>
                <w:rFonts w:ascii="Times New Roman" w:eastAsia="宋体" w:hAnsi="Times New Roman" w:cs="Times New Roman" w:hint="eastAsia"/>
                <w:sz w:val="24"/>
                <w:szCs w:val="20"/>
              </w:rPr>
              <w:t>8</w:t>
            </w:r>
            <w:r w:rsidRPr="001E2766">
              <w:rPr>
                <w:rFonts w:ascii="Times New Roman" w:eastAsia="宋体" w:hAnsi="Times New Roman" w:cs="Times New Roman" w:hint="eastAsia"/>
                <w:sz w:val="24"/>
                <w:szCs w:val="20"/>
              </w:rPr>
              <w:t>月</w:t>
            </w:r>
            <w:r w:rsidRPr="001E2766">
              <w:rPr>
                <w:rFonts w:ascii="Times New Roman" w:eastAsia="宋体" w:hAnsi="Times New Roman" w:cs="Times New Roman" w:hint="eastAsia"/>
                <w:sz w:val="24"/>
                <w:szCs w:val="20"/>
              </w:rPr>
              <w:t>1</w:t>
            </w:r>
            <w:r w:rsidRPr="001E2766">
              <w:rPr>
                <w:rFonts w:ascii="Times New Roman" w:eastAsia="宋体" w:hAnsi="Times New Roman" w:cs="Times New Roman" w:hint="eastAsia"/>
                <w:sz w:val="24"/>
                <w:szCs w:val="20"/>
              </w:rPr>
              <w:t>日</w:t>
            </w:r>
            <w:r w:rsidRPr="001E2766">
              <w:rPr>
                <w:rFonts w:ascii="Times New Roman" w:eastAsia="宋体" w:hAnsi="Times New Roman" w:cs="Times New Roman" w:hint="eastAsia"/>
                <w:sz w:val="24"/>
                <w:szCs w:val="20"/>
              </w:rPr>
              <w:t>-2020</w:t>
            </w:r>
            <w:r w:rsidRPr="001E2766">
              <w:rPr>
                <w:rFonts w:ascii="Times New Roman" w:eastAsia="宋体" w:hAnsi="Times New Roman" w:cs="Times New Roman" w:hint="eastAsia"/>
                <w:sz w:val="24"/>
                <w:szCs w:val="20"/>
              </w:rPr>
              <w:t>年</w:t>
            </w:r>
            <w:r w:rsidRPr="001E2766">
              <w:rPr>
                <w:rFonts w:ascii="Times New Roman" w:eastAsia="宋体" w:hAnsi="Times New Roman" w:cs="Times New Roman" w:hint="eastAsia"/>
                <w:sz w:val="24"/>
                <w:szCs w:val="20"/>
              </w:rPr>
              <w:t>12</w:t>
            </w:r>
            <w:r w:rsidRPr="001E2766">
              <w:rPr>
                <w:rFonts w:ascii="Times New Roman" w:eastAsia="宋体" w:hAnsi="Times New Roman" w:cs="Times New Roman" w:hint="eastAsia"/>
                <w:sz w:val="24"/>
                <w:szCs w:val="20"/>
              </w:rPr>
              <w:t>月</w:t>
            </w:r>
            <w:r w:rsidRPr="001E2766">
              <w:rPr>
                <w:rFonts w:ascii="Times New Roman" w:eastAsia="宋体" w:hAnsi="Times New Roman" w:cs="Times New Roman" w:hint="eastAsia"/>
                <w:sz w:val="24"/>
                <w:szCs w:val="20"/>
              </w:rPr>
              <w:t>31</w:t>
            </w:r>
            <w:r w:rsidRPr="001E2766">
              <w:rPr>
                <w:rFonts w:ascii="Times New Roman" w:eastAsia="宋体" w:hAnsi="Times New Roman" w:cs="Times New Roman" w:hint="eastAsia"/>
                <w:sz w:val="24"/>
                <w:szCs w:val="20"/>
              </w:rPr>
              <w:t>日</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2.05</w:t>
            </w:r>
          </w:p>
        </w:tc>
      </w:tr>
      <w:tr w:rsidR="00855D91" w:rsidRPr="001E2766" w:rsidTr="002303FA">
        <w:trPr>
          <w:trHeight w:val="163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112</w:t>
            </w:r>
          </w:p>
        </w:tc>
        <w:tc>
          <w:tcPr>
            <w:tcW w:w="1580"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燕麦草</w:t>
            </w:r>
          </w:p>
        </w:tc>
        <w:tc>
          <w:tcPr>
            <w:tcW w:w="4967"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营养成分：粗蛋白% 8.9，酸性洗涤纤维% 29.5，中性洗涤纤维% 53.8，可溶性碳水化合物% 21.1，脂肪% 5.3 ，灰分% 9.1，代谢能 2.39</w:t>
            </w:r>
          </w:p>
          <w:p w:rsidR="00855D91" w:rsidRPr="001E2766" w:rsidRDefault="00855D91" w:rsidP="00855D91">
            <w:pPr>
              <w:adjustRightInd/>
              <w:snapToGrid/>
              <w:spacing w:after="0"/>
              <w:rPr>
                <w:rFonts w:ascii="Times New Roman" w:eastAsia="宋体" w:hAnsi="Times New Roman" w:cs="Times New Roman"/>
                <w:sz w:val="24"/>
                <w:szCs w:val="20"/>
              </w:rPr>
            </w:pPr>
            <w:r w:rsidRPr="001E2766">
              <w:rPr>
                <w:rFonts w:ascii="Times New Roman" w:eastAsia="宋体" w:hAnsi="Times New Roman" w:cs="Times New Roman" w:hint="eastAsia"/>
                <w:sz w:val="24"/>
                <w:szCs w:val="20"/>
              </w:rPr>
              <w:t>供货期：</w:t>
            </w:r>
            <w:r w:rsidRPr="001E2766">
              <w:rPr>
                <w:rFonts w:ascii="Times New Roman" w:eastAsia="宋体" w:hAnsi="Times New Roman" w:cs="Times New Roman" w:hint="eastAsia"/>
                <w:sz w:val="24"/>
                <w:szCs w:val="20"/>
              </w:rPr>
              <w:t>2020</w:t>
            </w:r>
            <w:r w:rsidRPr="001E2766">
              <w:rPr>
                <w:rFonts w:ascii="Times New Roman" w:eastAsia="宋体" w:hAnsi="Times New Roman" w:cs="Times New Roman" w:hint="eastAsia"/>
                <w:sz w:val="24"/>
                <w:szCs w:val="20"/>
              </w:rPr>
              <w:t>年</w:t>
            </w:r>
            <w:r w:rsidRPr="001E2766">
              <w:rPr>
                <w:rFonts w:ascii="Times New Roman" w:eastAsia="宋体" w:hAnsi="Times New Roman" w:cs="Times New Roman" w:hint="eastAsia"/>
                <w:sz w:val="24"/>
                <w:szCs w:val="20"/>
              </w:rPr>
              <w:t>8</w:t>
            </w:r>
            <w:r w:rsidRPr="001E2766">
              <w:rPr>
                <w:rFonts w:ascii="Times New Roman" w:eastAsia="宋体" w:hAnsi="Times New Roman" w:cs="Times New Roman" w:hint="eastAsia"/>
                <w:sz w:val="24"/>
                <w:szCs w:val="20"/>
              </w:rPr>
              <w:t>月</w:t>
            </w:r>
            <w:r w:rsidRPr="001E2766">
              <w:rPr>
                <w:rFonts w:ascii="Times New Roman" w:eastAsia="宋体" w:hAnsi="Times New Roman" w:cs="Times New Roman" w:hint="eastAsia"/>
                <w:sz w:val="24"/>
                <w:szCs w:val="20"/>
              </w:rPr>
              <w:t>1</w:t>
            </w:r>
            <w:r w:rsidRPr="001E2766">
              <w:rPr>
                <w:rFonts w:ascii="Times New Roman" w:eastAsia="宋体" w:hAnsi="Times New Roman" w:cs="Times New Roman" w:hint="eastAsia"/>
                <w:sz w:val="24"/>
                <w:szCs w:val="20"/>
              </w:rPr>
              <w:t>日</w:t>
            </w:r>
            <w:r w:rsidRPr="001E2766">
              <w:rPr>
                <w:rFonts w:ascii="Times New Roman" w:eastAsia="宋体" w:hAnsi="Times New Roman" w:cs="Times New Roman" w:hint="eastAsia"/>
                <w:sz w:val="24"/>
                <w:szCs w:val="20"/>
              </w:rPr>
              <w:t>-2020</w:t>
            </w:r>
            <w:r w:rsidRPr="001E2766">
              <w:rPr>
                <w:rFonts w:ascii="Times New Roman" w:eastAsia="宋体" w:hAnsi="Times New Roman" w:cs="Times New Roman" w:hint="eastAsia"/>
                <w:sz w:val="24"/>
                <w:szCs w:val="20"/>
              </w:rPr>
              <w:t>年</w:t>
            </w:r>
            <w:r w:rsidRPr="001E2766">
              <w:rPr>
                <w:rFonts w:ascii="Times New Roman" w:eastAsia="宋体" w:hAnsi="Times New Roman" w:cs="Times New Roman" w:hint="eastAsia"/>
                <w:sz w:val="24"/>
                <w:szCs w:val="20"/>
              </w:rPr>
              <w:t>12</w:t>
            </w:r>
            <w:r w:rsidRPr="001E2766">
              <w:rPr>
                <w:rFonts w:ascii="Times New Roman" w:eastAsia="宋体" w:hAnsi="Times New Roman" w:cs="Times New Roman" w:hint="eastAsia"/>
                <w:sz w:val="24"/>
                <w:szCs w:val="20"/>
              </w:rPr>
              <w:t>月</w:t>
            </w:r>
            <w:r w:rsidRPr="001E2766">
              <w:rPr>
                <w:rFonts w:ascii="Times New Roman" w:eastAsia="宋体" w:hAnsi="Times New Roman" w:cs="Times New Roman" w:hint="eastAsia"/>
                <w:sz w:val="24"/>
                <w:szCs w:val="20"/>
              </w:rPr>
              <w:t>31</w:t>
            </w:r>
            <w:r w:rsidRPr="001E2766">
              <w:rPr>
                <w:rFonts w:ascii="Times New Roman" w:eastAsia="宋体" w:hAnsi="Times New Roman" w:cs="Times New Roman" w:hint="eastAsia"/>
                <w:sz w:val="24"/>
                <w:szCs w:val="20"/>
              </w:rPr>
              <w:t>日</w:t>
            </w:r>
          </w:p>
        </w:tc>
        <w:tc>
          <w:tcPr>
            <w:tcW w:w="992" w:type="dxa"/>
            <w:tcBorders>
              <w:top w:val="nil"/>
              <w:left w:val="nil"/>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1.83</w:t>
            </w:r>
          </w:p>
        </w:tc>
      </w:tr>
      <w:tr w:rsidR="00CA2D72" w:rsidRPr="001E2766" w:rsidTr="002303FA">
        <w:trPr>
          <w:trHeight w:val="163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A2D72" w:rsidRPr="001E2766" w:rsidRDefault="00CA2D72" w:rsidP="00026E9B">
            <w:pPr>
              <w:adjustRightInd/>
              <w:snapToGrid/>
              <w:spacing w:after="0"/>
              <w:jc w:val="center"/>
              <w:rPr>
                <w:rFonts w:ascii="宋体" w:eastAsia="宋体" w:hAnsi="宋体" w:cs="宋体"/>
              </w:rPr>
            </w:pPr>
            <w:r w:rsidRPr="001E2766">
              <w:rPr>
                <w:rFonts w:ascii="宋体" w:eastAsia="宋体" w:hAnsi="宋体" w:cs="宋体" w:hint="eastAsia"/>
              </w:rPr>
              <w:lastRenderedPageBreak/>
              <w:t>113</w:t>
            </w:r>
          </w:p>
        </w:tc>
        <w:tc>
          <w:tcPr>
            <w:tcW w:w="1580" w:type="dxa"/>
            <w:tcBorders>
              <w:top w:val="nil"/>
              <w:left w:val="nil"/>
              <w:bottom w:val="single" w:sz="4" w:space="0" w:color="auto"/>
              <w:right w:val="single" w:sz="4" w:space="0" w:color="auto"/>
            </w:tcBorders>
            <w:shd w:val="clear" w:color="auto" w:fill="auto"/>
            <w:vAlign w:val="center"/>
            <w:hideMark/>
          </w:tcPr>
          <w:p w:rsidR="00CA2D72" w:rsidRPr="001E2766" w:rsidRDefault="00CA2D72" w:rsidP="00026E9B">
            <w:pPr>
              <w:adjustRightInd/>
              <w:snapToGrid/>
              <w:spacing w:after="0"/>
              <w:rPr>
                <w:rFonts w:ascii="宋体" w:eastAsia="宋体" w:hAnsi="宋体" w:cs="宋体"/>
              </w:rPr>
            </w:pPr>
            <w:r w:rsidRPr="001E2766">
              <w:rPr>
                <w:rFonts w:ascii="宋体" w:eastAsia="宋体" w:hAnsi="宋体" w:cs="宋体" w:hint="eastAsia"/>
              </w:rPr>
              <w:t>干稻草</w:t>
            </w:r>
          </w:p>
        </w:tc>
        <w:tc>
          <w:tcPr>
            <w:tcW w:w="4967" w:type="dxa"/>
            <w:tcBorders>
              <w:top w:val="nil"/>
              <w:left w:val="nil"/>
              <w:bottom w:val="single" w:sz="4" w:space="0" w:color="auto"/>
              <w:right w:val="single" w:sz="4" w:space="0" w:color="auto"/>
            </w:tcBorders>
            <w:shd w:val="clear" w:color="auto" w:fill="auto"/>
            <w:vAlign w:val="center"/>
            <w:hideMark/>
          </w:tcPr>
          <w:p w:rsidR="00CA2D72" w:rsidRPr="001E2766" w:rsidRDefault="00CA2D72" w:rsidP="00026E9B">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优质，无发霉</w:t>
            </w:r>
          </w:p>
          <w:p w:rsidR="00CA2D72" w:rsidRPr="001E2766" w:rsidRDefault="00CA2D72" w:rsidP="00026E9B">
            <w:pPr>
              <w:adjustRightInd/>
              <w:snapToGrid/>
              <w:spacing w:after="0"/>
              <w:rPr>
                <w:rFonts w:ascii="Times New Roman" w:eastAsia="宋体" w:hAnsi="Times New Roman" w:cs="Times New Roman"/>
                <w:sz w:val="24"/>
                <w:szCs w:val="20"/>
              </w:rPr>
            </w:pPr>
            <w:r w:rsidRPr="001E2766">
              <w:rPr>
                <w:rFonts w:ascii="Times New Roman" w:eastAsia="宋体" w:hAnsi="Times New Roman" w:cs="Times New Roman" w:hint="eastAsia"/>
                <w:sz w:val="24"/>
                <w:szCs w:val="20"/>
              </w:rPr>
              <w:t>供货期：</w:t>
            </w:r>
            <w:r w:rsidRPr="001E2766">
              <w:rPr>
                <w:rFonts w:ascii="Times New Roman" w:eastAsia="宋体" w:hAnsi="Times New Roman" w:cs="Times New Roman" w:hint="eastAsia"/>
                <w:sz w:val="24"/>
                <w:szCs w:val="20"/>
              </w:rPr>
              <w:t>2020</w:t>
            </w:r>
            <w:r w:rsidRPr="001E2766">
              <w:rPr>
                <w:rFonts w:ascii="Times New Roman" w:eastAsia="宋体" w:hAnsi="Times New Roman" w:cs="Times New Roman" w:hint="eastAsia"/>
                <w:sz w:val="24"/>
                <w:szCs w:val="20"/>
              </w:rPr>
              <w:t>年</w:t>
            </w:r>
            <w:r w:rsidRPr="001E2766">
              <w:rPr>
                <w:rFonts w:ascii="Times New Roman" w:eastAsia="宋体" w:hAnsi="Times New Roman" w:cs="Times New Roman" w:hint="eastAsia"/>
                <w:sz w:val="24"/>
                <w:szCs w:val="20"/>
              </w:rPr>
              <w:t>8</w:t>
            </w:r>
            <w:r w:rsidRPr="001E2766">
              <w:rPr>
                <w:rFonts w:ascii="Times New Roman" w:eastAsia="宋体" w:hAnsi="Times New Roman" w:cs="Times New Roman" w:hint="eastAsia"/>
                <w:sz w:val="24"/>
                <w:szCs w:val="20"/>
              </w:rPr>
              <w:t>月</w:t>
            </w:r>
            <w:r w:rsidRPr="001E2766">
              <w:rPr>
                <w:rFonts w:ascii="Times New Roman" w:eastAsia="宋体" w:hAnsi="Times New Roman" w:cs="Times New Roman" w:hint="eastAsia"/>
                <w:sz w:val="24"/>
                <w:szCs w:val="20"/>
              </w:rPr>
              <w:t>1</w:t>
            </w:r>
            <w:r w:rsidRPr="001E2766">
              <w:rPr>
                <w:rFonts w:ascii="Times New Roman" w:eastAsia="宋体" w:hAnsi="Times New Roman" w:cs="Times New Roman" w:hint="eastAsia"/>
                <w:sz w:val="24"/>
                <w:szCs w:val="20"/>
              </w:rPr>
              <w:t>日</w:t>
            </w:r>
            <w:r w:rsidRPr="001E2766">
              <w:rPr>
                <w:rFonts w:ascii="Times New Roman" w:eastAsia="宋体" w:hAnsi="Times New Roman" w:cs="Times New Roman" w:hint="eastAsia"/>
                <w:sz w:val="24"/>
                <w:szCs w:val="20"/>
              </w:rPr>
              <w:t>-2020</w:t>
            </w:r>
            <w:r w:rsidRPr="001E2766">
              <w:rPr>
                <w:rFonts w:ascii="Times New Roman" w:eastAsia="宋体" w:hAnsi="Times New Roman" w:cs="Times New Roman" w:hint="eastAsia"/>
                <w:sz w:val="24"/>
                <w:szCs w:val="20"/>
              </w:rPr>
              <w:t>年</w:t>
            </w:r>
            <w:r w:rsidRPr="001E2766">
              <w:rPr>
                <w:rFonts w:ascii="Times New Roman" w:eastAsia="宋体" w:hAnsi="Times New Roman" w:cs="Times New Roman" w:hint="eastAsia"/>
                <w:sz w:val="24"/>
                <w:szCs w:val="20"/>
              </w:rPr>
              <w:t>12</w:t>
            </w:r>
            <w:r w:rsidRPr="001E2766">
              <w:rPr>
                <w:rFonts w:ascii="Times New Roman" w:eastAsia="宋体" w:hAnsi="Times New Roman" w:cs="Times New Roman" w:hint="eastAsia"/>
                <w:sz w:val="24"/>
                <w:szCs w:val="20"/>
              </w:rPr>
              <w:t>月</w:t>
            </w:r>
            <w:r w:rsidRPr="001E2766">
              <w:rPr>
                <w:rFonts w:ascii="Times New Roman" w:eastAsia="宋体" w:hAnsi="Times New Roman" w:cs="Times New Roman" w:hint="eastAsia"/>
                <w:sz w:val="24"/>
                <w:szCs w:val="20"/>
              </w:rPr>
              <w:t>31</w:t>
            </w:r>
            <w:r w:rsidRPr="001E2766">
              <w:rPr>
                <w:rFonts w:ascii="Times New Roman" w:eastAsia="宋体" w:hAnsi="Times New Roman" w:cs="Times New Roman" w:hint="eastAsia"/>
                <w:sz w:val="24"/>
                <w:szCs w:val="20"/>
              </w:rPr>
              <w:t>日</w:t>
            </w:r>
          </w:p>
        </w:tc>
        <w:tc>
          <w:tcPr>
            <w:tcW w:w="992" w:type="dxa"/>
            <w:tcBorders>
              <w:top w:val="nil"/>
              <w:left w:val="nil"/>
              <w:bottom w:val="single" w:sz="4" w:space="0" w:color="auto"/>
              <w:right w:val="single" w:sz="4" w:space="0" w:color="auto"/>
            </w:tcBorders>
            <w:shd w:val="clear" w:color="auto" w:fill="auto"/>
            <w:noWrap/>
            <w:vAlign w:val="center"/>
            <w:hideMark/>
          </w:tcPr>
          <w:p w:rsidR="00CA2D72" w:rsidRPr="001E2766" w:rsidRDefault="00CA2D72" w:rsidP="00026E9B">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CA2D72" w:rsidRPr="001E2766" w:rsidRDefault="00CA2D72" w:rsidP="00026E9B">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0.93</w:t>
            </w:r>
          </w:p>
        </w:tc>
      </w:tr>
      <w:tr w:rsidR="00CA2D72" w:rsidRPr="001E2766" w:rsidTr="002303FA">
        <w:trPr>
          <w:trHeight w:val="163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A2D72" w:rsidRDefault="00CA2D72" w:rsidP="00026E9B">
            <w:pPr>
              <w:adjustRightInd/>
              <w:snapToGrid/>
              <w:spacing w:after="0"/>
              <w:jc w:val="center"/>
              <w:rPr>
                <w:rFonts w:ascii="宋体" w:eastAsia="宋体" w:hAnsi="宋体" w:cs="宋体"/>
              </w:rPr>
            </w:pPr>
            <w:r>
              <w:rPr>
                <w:rFonts w:ascii="宋体" w:eastAsia="宋体" w:hAnsi="宋体" w:cs="宋体" w:hint="eastAsia"/>
              </w:rPr>
              <w:t>114</w:t>
            </w:r>
          </w:p>
        </w:tc>
        <w:tc>
          <w:tcPr>
            <w:tcW w:w="1580" w:type="dxa"/>
            <w:tcBorders>
              <w:top w:val="nil"/>
              <w:left w:val="nil"/>
              <w:bottom w:val="single" w:sz="4" w:space="0" w:color="auto"/>
              <w:right w:val="single" w:sz="4" w:space="0" w:color="auto"/>
            </w:tcBorders>
            <w:shd w:val="clear" w:color="auto" w:fill="auto"/>
            <w:vAlign w:val="center"/>
            <w:hideMark/>
          </w:tcPr>
          <w:p w:rsidR="00CA2D72" w:rsidRDefault="00CA2D72" w:rsidP="00026E9B">
            <w:pPr>
              <w:adjustRightInd/>
              <w:snapToGrid/>
              <w:spacing w:after="0"/>
              <w:jc w:val="center"/>
              <w:rPr>
                <w:rFonts w:ascii="宋体" w:eastAsia="宋体" w:hAnsi="宋体" w:cs="宋体"/>
                <w:sz w:val="20"/>
                <w:szCs w:val="20"/>
              </w:rPr>
            </w:pPr>
            <w:r>
              <w:rPr>
                <w:rFonts w:ascii="宋体" w:eastAsia="宋体" w:hAnsi="宋体" w:cs="宋体" w:hint="eastAsia"/>
                <w:sz w:val="20"/>
                <w:szCs w:val="20"/>
              </w:rPr>
              <w:t>竹枝</w:t>
            </w:r>
          </w:p>
        </w:tc>
        <w:tc>
          <w:tcPr>
            <w:tcW w:w="4967" w:type="dxa"/>
            <w:tcBorders>
              <w:top w:val="nil"/>
              <w:left w:val="nil"/>
              <w:bottom w:val="single" w:sz="4" w:space="0" w:color="auto"/>
              <w:right w:val="single" w:sz="4" w:space="0" w:color="auto"/>
            </w:tcBorders>
            <w:shd w:val="clear" w:color="auto" w:fill="auto"/>
            <w:vAlign w:val="center"/>
            <w:hideMark/>
          </w:tcPr>
          <w:p w:rsidR="00CA2D72" w:rsidRDefault="00CA2D72" w:rsidP="00026E9B">
            <w:pPr>
              <w:adjustRightInd/>
              <w:snapToGrid/>
              <w:spacing w:after="0"/>
              <w:rPr>
                <w:rFonts w:ascii="宋体" w:eastAsia="宋体" w:hAnsi="宋体" w:cs="宋体"/>
                <w:sz w:val="18"/>
                <w:szCs w:val="18"/>
              </w:rPr>
            </w:pPr>
            <w:r>
              <w:rPr>
                <w:rFonts w:ascii="宋体" w:eastAsia="宋体" w:hAnsi="宋体" w:cs="宋体" w:hint="eastAsia"/>
                <w:sz w:val="18"/>
                <w:szCs w:val="18"/>
              </w:rPr>
              <w:t>竹枝为黄金间碧竹、冷箭竹、佛肚竹、楠竹、麻竹、甜竹、吊丝丹或巴山木竹等（至少供应5种竹叶及竹杆），饲用竹子与竹枝应生长于无重金属与农药污染地，离民居或畜牧业养殖场1000米以上距离，种植面积应不低于10亩，供应的竹枝与竹笋为当日采收或经冷库贮存不超过24小时；竹枝与竹笋应清洗干净，无发酵变质、褐变、黄变等现象，竹枝纤维量适中，不应为老叶；采用薄膜封装。</w:t>
            </w:r>
          </w:p>
        </w:tc>
        <w:tc>
          <w:tcPr>
            <w:tcW w:w="992" w:type="dxa"/>
            <w:tcBorders>
              <w:top w:val="nil"/>
              <w:left w:val="nil"/>
              <w:bottom w:val="single" w:sz="4" w:space="0" w:color="auto"/>
              <w:right w:val="single" w:sz="4" w:space="0" w:color="auto"/>
            </w:tcBorders>
            <w:shd w:val="clear" w:color="auto" w:fill="auto"/>
            <w:noWrap/>
            <w:vAlign w:val="center"/>
            <w:hideMark/>
          </w:tcPr>
          <w:p w:rsidR="00CA2D72" w:rsidRDefault="00CA2D72" w:rsidP="00026E9B">
            <w:pPr>
              <w:adjustRightInd/>
              <w:snapToGrid/>
              <w:spacing w:after="0"/>
              <w:jc w:val="center"/>
              <w:rPr>
                <w:rFonts w:ascii="宋体" w:eastAsia="宋体" w:hAnsi="宋体" w:cs="宋体"/>
                <w:sz w:val="20"/>
                <w:szCs w:val="20"/>
              </w:rPr>
            </w:pPr>
            <w:r>
              <w:rPr>
                <w:rFonts w:ascii="宋体" w:eastAsia="宋体" w:hAnsi="宋体" w:cs="宋体" w:hint="eastAsia"/>
                <w:sz w:val="20"/>
                <w:szCs w:val="20"/>
              </w:rPr>
              <w:t>斤</w:t>
            </w:r>
          </w:p>
        </w:tc>
        <w:tc>
          <w:tcPr>
            <w:tcW w:w="1559" w:type="dxa"/>
            <w:tcBorders>
              <w:top w:val="nil"/>
              <w:left w:val="nil"/>
              <w:bottom w:val="single" w:sz="4" w:space="0" w:color="auto"/>
              <w:right w:val="single" w:sz="4" w:space="0" w:color="auto"/>
            </w:tcBorders>
            <w:vAlign w:val="center"/>
          </w:tcPr>
          <w:p w:rsidR="00CA2D72" w:rsidRDefault="00CA2D72" w:rsidP="00026E9B">
            <w:pPr>
              <w:widowControl w:val="0"/>
              <w:adjustRightInd/>
              <w:snapToGrid/>
              <w:spacing w:after="0"/>
              <w:jc w:val="center"/>
              <w:rPr>
                <w:rFonts w:ascii="宋体" w:eastAsia="宋体" w:hAnsi="宋体" w:cs="宋体"/>
                <w:kern w:val="2"/>
                <w:sz w:val="20"/>
                <w:szCs w:val="20"/>
              </w:rPr>
            </w:pPr>
            <w:r>
              <w:rPr>
                <w:rFonts w:ascii="Times New Roman" w:eastAsia="宋体" w:hAnsi="Times New Roman" w:cs="Times New Roman" w:hint="eastAsia"/>
                <w:kern w:val="2"/>
                <w:sz w:val="20"/>
                <w:szCs w:val="20"/>
              </w:rPr>
              <w:t>7.8</w:t>
            </w:r>
          </w:p>
        </w:tc>
      </w:tr>
      <w:tr w:rsidR="00CA2D72" w:rsidRPr="001E2766" w:rsidTr="002303FA">
        <w:trPr>
          <w:trHeight w:val="163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A2D72" w:rsidRDefault="00CA2D72" w:rsidP="00026E9B">
            <w:pPr>
              <w:adjustRightInd/>
              <w:snapToGrid/>
              <w:spacing w:after="0"/>
              <w:jc w:val="center"/>
              <w:rPr>
                <w:rFonts w:ascii="宋体" w:eastAsia="宋体" w:hAnsi="宋体" w:cs="宋体"/>
              </w:rPr>
            </w:pPr>
            <w:r>
              <w:rPr>
                <w:rFonts w:ascii="宋体" w:eastAsia="宋体" w:hAnsi="宋体" w:cs="宋体" w:hint="eastAsia"/>
              </w:rPr>
              <w:t>115</w:t>
            </w:r>
          </w:p>
        </w:tc>
        <w:tc>
          <w:tcPr>
            <w:tcW w:w="1580" w:type="dxa"/>
            <w:tcBorders>
              <w:top w:val="nil"/>
              <w:left w:val="nil"/>
              <w:bottom w:val="single" w:sz="4" w:space="0" w:color="auto"/>
              <w:right w:val="single" w:sz="4" w:space="0" w:color="auto"/>
            </w:tcBorders>
            <w:shd w:val="clear" w:color="auto" w:fill="auto"/>
            <w:vAlign w:val="center"/>
            <w:hideMark/>
          </w:tcPr>
          <w:p w:rsidR="00CA2D72" w:rsidRDefault="00CA2D72" w:rsidP="00026E9B">
            <w:pPr>
              <w:adjustRightInd/>
              <w:snapToGrid/>
              <w:spacing w:after="0"/>
              <w:jc w:val="center"/>
              <w:rPr>
                <w:rFonts w:ascii="宋体" w:eastAsia="宋体" w:hAnsi="宋体" w:cs="宋体"/>
                <w:sz w:val="20"/>
                <w:szCs w:val="20"/>
              </w:rPr>
            </w:pPr>
            <w:r>
              <w:rPr>
                <w:rFonts w:ascii="宋体" w:eastAsia="宋体" w:hAnsi="宋体" w:cs="宋体" w:hint="eastAsia"/>
                <w:sz w:val="20"/>
                <w:szCs w:val="20"/>
              </w:rPr>
              <w:t>竹枝</w:t>
            </w:r>
          </w:p>
        </w:tc>
        <w:tc>
          <w:tcPr>
            <w:tcW w:w="4967" w:type="dxa"/>
            <w:tcBorders>
              <w:top w:val="nil"/>
              <w:left w:val="nil"/>
              <w:bottom w:val="single" w:sz="4" w:space="0" w:color="auto"/>
              <w:right w:val="single" w:sz="4" w:space="0" w:color="auto"/>
            </w:tcBorders>
            <w:shd w:val="clear" w:color="auto" w:fill="auto"/>
            <w:vAlign w:val="center"/>
            <w:hideMark/>
          </w:tcPr>
          <w:p w:rsidR="00CA2D72" w:rsidRDefault="00CA2D72" w:rsidP="00026E9B">
            <w:pPr>
              <w:adjustRightInd/>
              <w:snapToGrid/>
              <w:spacing w:after="0"/>
              <w:rPr>
                <w:rFonts w:ascii="宋体" w:eastAsia="宋体" w:hAnsi="宋体" w:cs="宋体"/>
                <w:sz w:val="18"/>
                <w:szCs w:val="18"/>
              </w:rPr>
            </w:pPr>
            <w:r>
              <w:rPr>
                <w:rFonts w:ascii="宋体" w:eastAsia="宋体" w:hAnsi="宋体" w:cs="宋体" w:hint="eastAsia"/>
                <w:sz w:val="18"/>
                <w:szCs w:val="18"/>
              </w:rPr>
              <w:t>竹枝为粉竹、刺竹、佛肚竹、吊丝丹，饲用竹子与竹枝应生长于无重金属与农药污染地，离民居或畜牧业养殖场1000米以上距离，供应的竹枝为当日采收或经冷库贮存不超过24小时；竹枝应清洗干净，无发酵变质、褐变、黄变等现象，竹枝纤维量适中，不应为老叶。</w:t>
            </w:r>
          </w:p>
        </w:tc>
        <w:tc>
          <w:tcPr>
            <w:tcW w:w="992" w:type="dxa"/>
            <w:tcBorders>
              <w:top w:val="nil"/>
              <w:left w:val="nil"/>
              <w:bottom w:val="single" w:sz="4" w:space="0" w:color="auto"/>
              <w:right w:val="single" w:sz="4" w:space="0" w:color="auto"/>
            </w:tcBorders>
            <w:shd w:val="clear" w:color="auto" w:fill="auto"/>
            <w:noWrap/>
            <w:vAlign w:val="center"/>
            <w:hideMark/>
          </w:tcPr>
          <w:p w:rsidR="00CA2D72" w:rsidRDefault="00CA2D72" w:rsidP="00026E9B">
            <w:pPr>
              <w:adjustRightInd/>
              <w:snapToGrid/>
              <w:spacing w:after="0"/>
              <w:jc w:val="center"/>
              <w:rPr>
                <w:rFonts w:ascii="宋体" w:eastAsia="宋体" w:hAnsi="宋体" w:cs="宋体"/>
                <w:sz w:val="20"/>
                <w:szCs w:val="20"/>
              </w:rPr>
            </w:pPr>
            <w:r>
              <w:rPr>
                <w:rFonts w:ascii="宋体" w:eastAsia="宋体" w:hAnsi="宋体" w:cs="宋体" w:hint="eastAsia"/>
                <w:sz w:val="20"/>
                <w:szCs w:val="20"/>
              </w:rPr>
              <w:t>斤</w:t>
            </w:r>
          </w:p>
        </w:tc>
        <w:tc>
          <w:tcPr>
            <w:tcW w:w="1559" w:type="dxa"/>
            <w:tcBorders>
              <w:top w:val="nil"/>
              <w:left w:val="nil"/>
              <w:bottom w:val="single" w:sz="4" w:space="0" w:color="auto"/>
              <w:right w:val="single" w:sz="4" w:space="0" w:color="auto"/>
            </w:tcBorders>
            <w:vAlign w:val="center"/>
          </w:tcPr>
          <w:p w:rsidR="00CA2D72" w:rsidRDefault="00CA2D72" w:rsidP="00026E9B">
            <w:pPr>
              <w:widowControl w:val="0"/>
              <w:adjustRightInd/>
              <w:snapToGrid/>
              <w:spacing w:after="0"/>
              <w:jc w:val="center"/>
              <w:rPr>
                <w:rFonts w:ascii="宋体" w:eastAsia="宋体" w:hAnsi="宋体" w:cs="宋体"/>
                <w:kern w:val="2"/>
                <w:sz w:val="20"/>
                <w:szCs w:val="20"/>
              </w:rPr>
            </w:pPr>
            <w:r>
              <w:rPr>
                <w:rFonts w:ascii="Times New Roman" w:eastAsia="宋体" w:hAnsi="Times New Roman" w:cs="Times New Roman" w:hint="eastAsia"/>
                <w:kern w:val="2"/>
                <w:sz w:val="20"/>
                <w:szCs w:val="20"/>
              </w:rPr>
              <w:t>5.75</w:t>
            </w:r>
          </w:p>
        </w:tc>
      </w:tr>
      <w:tr w:rsidR="00CA2D72" w:rsidRPr="001E2766" w:rsidTr="002303FA">
        <w:trPr>
          <w:trHeight w:val="163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A2D72" w:rsidRDefault="00CA2D72" w:rsidP="00026E9B">
            <w:pPr>
              <w:adjustRightInd/>
              <w:snapToGrid/>
              <w:spacing w:after="0"/>
              <w:jc w:val="center"/>
              <w:rPr>
                <w:rFonts w:ascii="宋体" w:eastAsia="宋体" w:hAnsi="宋体" w:cs="宋体"/>
              </w:rPr>
            </w:pPr>
            <w:r>
              <w:rPr>
                <w:rFonts w:ascii="宋体" w:eastAsia="宋体" w:hAnsi="宋体" w:cs="宋体" w:hint="eastAsia"/>
              </w:rPr>
              <w:t>116</w:t>
            </w:r>
          </w:p>
        </w:tc>
        <w:tc>
          <w:tcPr>
            <w:tcW w:w="1580" w:type="dxa"/>
            <w:tcBorders>
              <w:top w:val="nil"/>
              <w:left w:val="nil"/>
              <w:bottom w:val="single" w:sz="4" w:space="0" w:color="auto"/>
              <w:right w:val="single" w:sz="4" w:space="0" w:color="auto"/>
            </w:tcBorders>
            <w:shd w:val="clear" w:color="auto" w:fill="auto"/>
            <w:vAlign w:val="center"/>
            <w:hideMark/>
          </w:tcPr>
          <w:p w:rsidR="00CA2D72" w:rsidRDefault="00CA2D72" w:rsidP="00026E9B">
            <w:pPr>
              <w:adjustRightInd/>
              <w:snapToGrid/>
              <w:spacing w:after="0"/>
              <w:jc w:val="center"/>
              <w:rPr>
                <w:rFonts w:ascii="宋体" w:eastAsia="宋体" w:hAnsi="宋体" w:cs="宋体"/>
                <w:sz w:val="20"/>
                <w:szCs w:val="20"/>
              </w:rPr>
            </w:pPr>
            <w:r>
              <w:rPr>
                <w:rFonts w:ascii="宋体" w:eastAsia="宋体" w:hAnsi="宋体" w:cs="宋体" w:hint="eastAsia"/>
                <w:sz w:val="20"/>
                <w:szCs w:val="20"/>
              </w:rPr>
              <w:t>竹杆</w:t>
            </w:r>
          </w:p>
        </w:tc>
        <w:tc>
          <w:tcPr>
            <w:tcW w:w="4967" w:type="dxa"/>
            <w:tcBorders>
              <w:top w:val="nil"/>
              <w:left w:val="nil"/>
              <w:bottom w:val="single" w:sz="4" w:space="0" w:color="auto"/>
              <w:right w:val="single" w:sz="4" w:space="0" w:color="auto"/>
            </w:tcBorders>
            <w:shd w:val="clear" w:color="auto" w:fill="auto"/>
            <w:vAlign w:val="center"/>
            <w:hideMark/>
          </w:tcPr>
          <w:p w:rsidR="00CA2D72" w:rsidRDefault="00CA2D72" w:rsidP="00026E9B">
            <w:pPr>
              <w:adjustRightInd/>
              <w:snapToGrid/>
              <w:spacing w:after="0"/>
              <w:rPr>
                <w:rFonts w:ascii="宋体" w:eastAsia="宋体" w:hAnsi="宋体" w:cs="宋体"/>
                <w:sz w:val="18"/>
                <w:szCs w:val="18"/>
              </w:rPr>
            </w:pPr>
            <w:r>
              <w:rPr>
                <w:rFonts w:ascii="宋体" w:eastAsia="宋体" w:hAnsi="宋体" w:cs="宋体" w:hint="eastAsia"/>
                <w:sz w:val="18"/>
                <w:szCs w:val="18"/>
              </w:rPr>
              <w:t>为黄金间碧竹、冷箭竹、楠竹、麻竹、甜竹、吊丝丹或巴山木竹等，饲用竹子与竹枝应生长于无重金属与农药污染地，离民居或畜牧业养殖场1000米以上距离，为当日采收或经冷库贮存不超过24小时；应清洗干净，无发酵变质、褐变等现象，纤维量适中。</w:t>
            </w:r>
          </w:p>
        </w:tc>
        <w:tc>
          <w:tcPr>
            <w:tcW w:w="992" w:type="dxa"/>
            <w:tcBorders>
              <w:top w:val="nil"/>
              <w:left w:val="nil"/>
              <w:bottom w:val="single" w:sz="4" w:space="0" w:color="auto"/>
              <w:right w:val="single" w:sz="4" w:space="0" w:color="auto"/>
            </w:tcBorders>
            <w:shd w:val="clear" w:color="auto" w:fill="auto"/>
            <w:noWrap/>
            <w:vAlign w:val="center"/>
            <w:hideMark/>
          </w:tcPr>
          <w:p w:rsidR="00CA2D72" w:rsidRDefault="00CA2D72" w:rsidP="00026E9B">
            <w:pPr>
              <w:adjustRightInd/>
              <w:snapToGrid/>
              <w:spacing w:after="0"/>
              <w:jc w:val="center"/>
              <w:rPr>
                <w:rFonts w:ascii="宋体" w:eastAsia="宋体" w:hAnsi="宋体" w:cs="宋体"/>
                <w:sz w:val="20"/>
                <w:szCs w:val="20"/>
              </w:rPr>
            </w:pPr>
            <w:r>
              <w:rPr>
                <w:rFonts w:ascii="宋体" w:eastAsia="宋体" w:hAnsi="宋体" w:cs="宋体" w:hint="eastAsia"/>
                <w:sz w:val="20"/>
                <w:szCs w:val="20"/>
              </w:rPr>
              <w:t>斤</w:t>
            </w:r>
          </w:p>
        </w:tc>
        <w:tc>
          <w:tcPr>
            <w:tcW w:w="1559" w:type="dxa"/>
            <w:tcBorders>
              <w:top w:val="nil"/>
              <w:left w:val="nil"/>
              <w:bottom w:val="single" w:sz="4" w:space="0" w:color="auto"/>
              <w:right w:val="single" w:sz="4" w:space="0" w:color="auto"/>
            </w:tcBorders>
            <w:vAlign w:val="center"/>
          </w:tcPr>
          <w:p w:rsidR="00CA2D72" w:rsidRDefault="00CA2D72" w:rsidP="00CA2D72">
            <w:pPr>
              <w:widowControl w:val="0"/>
              <w:adjustRightInd/>
              <w:snapToGrid/>
              <w:spacing w:after="0"/>
              <w:jc w:val="center"/>
              <w:rPr>
                <w:rFonts w:ascii="宋体" w:eastAsia="宋体" w:hAnsi="宋体" w:cs="宋体"/>
                <w:kern w:val="2"/>
                <w:sz w:val="20"/>
                <w:szCs w:val="20"/>
              </w:rPr>
            </w:pPr>
            <w:r>
              <w:rPr>
                <w:rFonts w:ascii="Times New Roman" w:eastAsia="宋体" w:hAnsi="Times New Roman" w:cs="Times New Roman" w:hint="eastAsia"/>
                <w:kern w:val="2"/>
                <w:sz w:val="20"/>
                <w:szCs w:val="20"/>
              </w:rPr>
              <w:t>6.</w:t>
            </w:r>
            <w:r>
              <w:rPr>
                <w:rFonts w:ascii="Times New Roman" w:eastAsia="宋体" w:hAnsi="Times New Roman" w:cs="Times New Roman" w:hint="eastAsia"/>
                <w:kern w:val="2"/>
                <w:sz w:val="20"/>
                <w:szCs w:val="20"/>
              </w:rPr>
              <w:t>0</w:t>
            </w:r>
          </w:p>
        </w:tc>
      </w:tr>
      <w:tr w:rsidR="00CA2D72" w:rsidRPr="001E2766" w:rsidTr="002303FA">
        <w:trPr>
          <w:trHeight w:val="7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CA2D72" w:rsidRDefault="00CA2D72" w:rsidP="00026E9B">
            <w:pPr>
              <w:adjustRightInd/>
              <w:snapToGrid/>
              <w:spacing w:after="0"/>
              <w:jc w:val="center"/>
              <w:rPr>
                <w:rFonts w:ascii="宋体" w:eastAsia="宋体" w:hAnsi="宋体" w:cs="宋体"/>
              </w:rPr>
            </w:pPr>
            <w:r>
              <w:rPr>
                <w:rFonts w:ascii="宋体" w:eastAsia="宋体" w:hAnsi="宋体" w:cs="宋体" w:hint="eastAsia"/>
              </w:rPr>
              <w:t>117</w:t>
            </w:r>
          </w:p>
        </w:tc>
        <w:tc>
          <w:tcPr>
            <w:tcW w:w="1580" w:type="dxa"/>
            <w:tcBorders>
              <w:top w:val="nil"/>
              <w:left w:val="nil"/>
              <w:bottom w:val="single" w:sz="4" w:space="0" w:color="auto"/>
              <w:right w:val="single" w:sz="4" w:space="0" w:color="auto"/>
            </w:tcBorders>
            <w:shd w:val="clear" w:color="auto" w:fill="auto"/>
            <w:vAlign w:val="center"/>
            <w:hideMark/>
          </w:tcPr>
          <w:p w:rsidR="00CA2D72" w:rsidRDefault="00CA2D72" w:rsidP="00026E9B">
            <w:pPr>
              <w:adjustRightInd/>
              <w:snapToGrid/>
              <w:spacing w:after="0"/>
              <w:jc w:val="center"/>
              <w:rPr>
                <w:rFonts w:ascii="宋体" w:eastAsia="宋体" w:hAnsi="宋体" w:cs="宋体"/>
                <w:sz w:val="20"/>
                <w:szCs w:val="20"/>
              </w:rPr>
            </w:pPr>
            <w:r>
              <w:rPr>
                <w:rFonts w:ascii="宋体" w:eastAsia="宋体" w:hAnsi="宋体" w:cs="宋体" w:hint="eastAsia"/>
                <w:sz w:val="20"/>
                <w:szCs w:val="20"/>
              </w:rPr>
              <w:t>竹笋</w:t>
            </w:r>
          </w:p>
        </w:tc>
        <w:tc>
          <w:tcPr>
            <w:tcW w:w="4967" w:type="dxa"/>
            <w:tcBorders>
              <w:top w:val="nil"/>
              <w:left w:val="nil"/>
              <w:bottom w:val="single" w:sz="4" w:space="0" w:color="auto"/>
              <w:right w:val="single" w:sz="4" w:space="0" w:color="auto"/>
            </w:tcBorders>
            <w:shd w:val="clear" w:color="auto" w:fill="auto"/>
            <w:vAlign w:val="center"/>
            <w:hideMark/>
          </w:tcPr>
          <w:p w:rsidR="00CA2D72" w:rsidRDefault="00CA2D72" w:rsidP="00026E9B">
            <w:pPr>
              <w:adjustRightInd/>
              <w:snapToGrid/>
              <w:spacing w:after="0"/>
              <w:rPr>
                <w:rFonts w:ascii="宋体" w:eastAsia="宋体" w:hAnsi="宋体" w:cs="宋体"/>
                <w:sz w:val="18"/>
                <w:szCs w:val="18"/>
              </w:rPr>
            </w:pPr>
            <w:r>
              <w:rPr>
                <w:rFonts w:ascii="宋体" w:eastAsia="宋体" w:hAnsi="宋体" w:cs="宋体" w:hint="eastAsia"/>
                <w:sz w:val="18"/>
                <w:szCs w:val="18"/>
              </w:rPr>
              <w:t>冷箭竹笋或楠竹笋，采用薄膜封装</w:t>
            </w:r>
          </w:p>
        </w:tc>
        <w:tc>
          <w:tcPr>
            <w:tcW w:w="992" w:type="dxa"/>
            <w:tcBorders>
              <w:top w:val="nil"/>
              <w:left w:val="nil"/>
              <w:bottom w:val="single" w:sz="4" w:space="0" w:color="auto"/>
              <w:right w:val="single" w:sz="4" w:space="0" w:color="auto"/>
            </w:tcBorders>
            <w:shd w:val="clear" w:color="auto" w:fill="auto"/>
            <w:noWrap/>
            <w:vAlign w:val="center"/>
            <w:hideMark/>
          </w:tcPr>
          <w:p w:rsidR="00CA2D72" w:rsidRDefault="00CA2D72" w:rsidP="00026E9B">
            <w:pPr>
              <w:adjustRightInd/>
              <w:snapToGrid/>
              <w:spacing w:after="0"/>
              <w:jc w:val="center"/>
              <w:rPr>
                <w:rFonts w:ascii="宋体" w:eastAsia="宋体" w:hAnsi="宋体" w:cs="宋体"/>
                <w:sz w:val="20"/>
                <w:szCs w:val="20"/>
              </w:rPr>
            </w:pPr>
            <w:r>
              <w:rPr>
                <w:rFonts w:ascii="宋体" w:eastAsia="宋体" w:hAnsi="宋体" w:cs="宋体" w:hint="eastAsia"/>
                <w:sz w:val="20"/>
                <w:szCs w:val="20"/>
              </w:rPr>
              <w:t>斤</w:t>
            </w:r>
          </w:p>
        </w:tc>
        <w:tc>
          <w:tcPr>
            <w:tcW w:w="1559" w:type="dxa"/>
            <w:tcBorders>
              <w:top w:val="nil"/>
              <w:left w:val="nil"/>
              <w:bottom w:val="single" w:sz="4" w:space="0" w:color="auto"/>
              <w:right w:val="single" w:sz="4" w:space="0" w:color="auto"/>
            </w:tcBorders>
            <w:vAlign w:val="center"/>
          </w:tcPr>
          <w:p w:rsidR="00CA2D72" w:rsidRDefault="00CA2D72" w:rsidP="00CA2D72">
            <w:pPr>
              <w:widowControl w:val="0"/>
              <w:adjustRightInd/>
              <w:snapToGrid/>
              <w:spacing w:after="0"/>
              <w:jc w:val="center"/>
              <w:rPr>
                <w:rFonts w:ascii="宋体" w:eastAsia="宋体" w:hAnsi="宋体" w:cs="宋体"/>
                <w:kern w:val="2"/>
                <w:sz w:val="20"/>
                <w:szCs w:val="20"/>
              </w:rPr>
            </w:pPr>
            <w:r>
              <w:rPr>
                <w:rFonts w:ascii="Times New Roman" w:eastAsia="宋体" w:hAnsi="Times New Roman" w:cs="Times New Roman" w:hint="eastAsia"/>
                <w:kern w:val="2"/>
                <w:sz w:val="20"/>
                <w:szCs w:val="20"/>
              </w:rPr>
              <w:t>1</w:t>
            </w:r>
            <w:r>
              <w:rPr>
                <w:rFonts w:ascii="Times New Roman" w:eastAsia="宋体" w:hAnsi="Times New Roman" w:cs="Times New Roman" w:hint="eastAsia"/>
                <w:kern w:val="2"/>
                <w:sz w:val="20"/>
                <w:szCs w:val="20"/>
              </w:rPr>
              <w:t>5</w:t>
            </w:r>
          </w:p>
        </w:tc>
      </w:tr>
    </w:tbl>
    <w:p w:rsidR="00855D91" w:rsidRPr="001E2766" w:rsidRDefault="00855D91" w:rsidP="00855D91">
      <w:pPr>
        <w:widowControl w:val="0"/>
        <w:adjustRightInd/>
        <w:snapToGrid/>
        <w:spacing w:after="0" w:line="360" w:lineRule="auto"/>
        <w:jc w:val="both"/>
        <w:rPr>
          <w:rFonts w:ascii="宋体" w:eastAsia="宋体" w:hAnsi="宋体" w:cs="Times New Roman"/>
          <w:kern w:val="2"/>
          <w:sz w:val="24"/>
          <w:szCs w:val="24"/>
        </w:rPr>
      </w:pPr>
    </w:p>
    <w:p w:rsidR="00855D91" w:rsidRPr="001E2766" w:rsidRDefault="00855D91" w:rsidP="00855D91">
      <w:pPr>
        <w:widowControl w:val="0"/>
        <w:adjustRightInd/>
        <w:snapToGrid/>
        <w:spacing w:after="0" w:line="360" w:lineRule="auto"/>
        <w:jc w:val="both"/>
        <w:rPr>
          <w:rFonts w:ascii="宋体" w:eastAsia="宋体" w:hAnsi="宋体" w:cs="Times New Roman"/>
          <w:kern w:val="2"/>
          <w:sz w:val="24"/>
          <w:szCs w:val="24"/>
        </w:rPr>
      </w:pPr>
      <w:r w:rsidRPr="001E2766">
        <w:rPr>
          <w:rFonts w:ascii="宋体" w:eastAsia="宋体" w:hAnsi="宋体" w:cs="Times New Roman" w:hint="eastAsia"/>
          <w:b/>
          <w:kern w:val="2"/>
          <w:sz w:val="24"/>
          <w:szCs w:val="24"/>
        </w:rPr>
        <w:t>子包</w:t>
      </w:r>
      <w:r w:rsidRPr="001E2766">
        <w:rPr>
          <w:rFonts w:ascii="Arial" w:eastAsia="宋体" w:hAnsi="宋体" w:cs="Times New Roman" w:hint="eastAsia"/>
          <w:b/>
          <w:kern w:val="2"/>
          <w:sz w:val="24"/>
          <w:szCs w:val="24"/>
        </w:rPr>
        <w:t>三</w:t>
      </w:r>
      <w:r w:rsidRPr="001E2766">
        <w:rPr>
          <w:rFonts w:ascii="宋体" w:eastAsia="宋体" w:hAnsi="宋体" w:cs="Times New Roman" w:hint="eastAsia"/>
          <w:b/>
          <w:kern w:val="2"/>
          <w:sz w:val="24"/>
          <w:szCs w:val="24"/>
        </w:rPr>
        <w:t>：青草、树叶类</w:t>
      </w:r>
    </w:p>
    <w:tbl>
      <w:tblPr>
        <w:tblW w:w="9644" w:type="dxa"/>
        <w:tblInd w:w="103" w:type="dxa"/>
        <w:tblLook w:val="04A0"/>
      </w:tblPr>
      <w:tblGrid>
        <w:gridCol w:w="520"/>
        <w:gridCol w:w="1612"/>
        <w:gridCol w:w="4961"/>
        <w:gridCol w:w="992"/>
        <w:gridCol w:w="1559"/>
      </w:tblGrid>
      <w:tr w:rsidR="00855D91" w:rsidRPr="001E2766" w:rsidTr="002303FA">
        <w:trPr>
          <w:trHeight w:val="1109"/>
        </w:trPr>
        <w:tc>
          <w:tcPr>
            <w:tcW w:w="5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b/>
                <w:bCs/>
                <w:sz w:val="24"/>
                <w:szCs w:val="24"/>
              </w:rPr>
            </w:pPr>
            <w:r w:rsidRPr="001E2766">
              <w:rPr>
                <w:rFonts w:ascii="宋体" w:eastAsia="宋体" w:hAnsi="宋体" w:cs="宋体" w:hint="eastAsia"/>
                <w:b/>
                <w:bCs/>
                <w:sz w:val="24"/>
                <w:szCs w:val="24"/>
              </w:rPr>
              <w:t>序号</w:t>
            </w:r>
          </w:p>
        </w:tc>
        <w:tc>
          <w:tcPr>
            <w:tcW w:w="161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55D91" w:rsidRPr="001E2766" w:rsidRDefault="00855D91" w:rsidP="00855D91">
            <w:pPr>
              <w:adjustRightInd/>
              <w:snapToGrid/>
              <w:spacing w:after="0"/>
              <w:jc w:val="center"/>
              <w:rPr>
                <w:rFonts w:ascii="宋体" w:eastAsia="宋体" w:hAnsi="宋体" w:cs="宋体"/>
                <w:b/>
                <w:bCs/>
                <w:sz w:val="24"/>
                <w:szCs w:val="24"/>
              </w:rPr>
            </w:pPr>
            <w:r w:rsidRPr="001E2766">
              <w:rPr>
                <w:rFonts w:ascii="宋体" w:eastAsia="宋体" w:hAnsi="宋体" w:cs="宋体" w:hint="eastAsia"/>
                <w:b/>
                <w:bCs/>
                <w:sz w:val="24"/>
                <w:szCs w:val="24"/>
              </w:rPr>
              <w:t>采购项目</w:t>
            </w:r>
          </w:p>
        </w:tc>
        <w:tc>
          <w:tcPr>
            <w:tcW w:w="496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55D91" w:rsidRPr="001E2766" w:rsidRDefault="00855D91" w:rsidP="00855D91">
            <w:pPr>
              <w:adjustRightInd/>
              <w:snapToGrid/>
              <w:spacing w:after="0"/>
              <w:jc w:val="center"/>
              <w:rPr>
                <w:rFonts w:ascii="宋体" w:eastAsia="宋体" w:hAnsi="宋体" w:cs="宋体"/>
                <w:b/>
                <w:bCs/>
                <w:sz w:val="24"/>
                <w:szCs w:val="24"/>
              </w:rPr>
            </w:pPr>
            <w:r w:rsidRPr="001E2766">
              <w:rPr>
                <w:rFonts w:ascii="宋体" w:eastAsia="宋体" w:hAnsi="宋体" w:cs="宋体" w:hint="eastAsia"/>
                <w:b/>
                <w:bCs/>
                <w:sz w:val="24"/>
                <w:szCs w:val="24"/>
              </w:rPr>
              <w:t>采购内容及要求</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b/>
                <w:bCs/>
                <w:sz w:val="24"/>
                <w:szCs w:val="24"/>
              </w:rPr>
            </w:pPr>
            <w:r w:rsidRPr="001E2766">
              <w:rPr>
                <w:rFonts w:ascii="宋体" w:eastAsia="宋体" w:hAnsi="宋体" w:cs="宋体" w:hint="eastAsia"/>
                <w:b/>
                <w:bCs/>
                <w:sz w:val="24"/>
                <w:szCs w:val="24"/>
              </w:rPr>
              <w:t>单位</w:t>
            </w:r>
          </w:p>
        </w:tc>
        <w:tc>
          <w:tcPr>
            <w:tcW w:w="1559" w:type="dxa"/>
            <w:tcBorders>
              <w:top w:val="single" w:sz="4" w:space="0" w:color="auto"/>
              <w:left w:val="single" w:sz="4" w:space="0" w:color="auto"/>
              <w:bottom w:val="single" w:sz="4" w:space="0" w:color="auto"/>
              <w:right w:val="single" w:sz="4" w:space="0" w:color="auto"/>
            </w:tcBorders>
            <w:vAlign w:val="center"/>
          </w:tcPr>
          <w:p w:rsidR="00855D91" w:rsidRPr="001E2766" w:rsidRDefault="00855D91" w:rsidP="00855D91">
            <w:pPr>
              <w:adjustRightInd/>
              <w:snapToGrid/>
              <w:spacing w:after="0"/>
              <w:jc w:val="center"/>
              <w:rPr>
                <w:rFonts w:ascii="宋体" w:eastAsia="宋体" w:hAnsi="宋体" w:cs="宋体"/>
                <w:b/>
                <w:bCs/>
                <w:sz w:val="24"/>
                <w:szCs w:val="24"/>
              </w:rPr>
            </w:pPr>
            <w:r w:rsidRPr="001E2766">
              <w:rPr>
                <w:rFonts w:ascii="宋体" w:eastAsia="宋体" w:hAnsi="宋体" w:cs="宋体" w:hint="eastAsia"/>
                <w:b/>
                <w:bCs/>
                <w:sz w:val="24"/>
                <w:szCs w:val="24"/>
              </w:rPr>
              <w:t>综合单价（元）</w:t>
            </w:r>
          </w:p>
        </w:tc>
      </w:tr>
      <w:tr w:rsidR="00855D91" w:rsidRPr="001E2766" w:rsidTr="002303FA">
        <w:trPr>
          <w:trHeight w:val="6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 xml:space="preserve">　</w:t>
            </w:r>
          </w:p>
        </w:tc>
        <w:tc>
          <w:tcPr>
            <w:tcW w:w="6573" w:type="dxa"/>
            <w:gridSpan w:val="2"/>
            <w:tcBorders>
              <w:top w:val="single" w:sz="4" w:space="0" w:color="auto"/>
              <w:left w:val="nil"/>
              <w:bottom w:val="single" w:sz="4" w:space="0" w:color="auto"/>
              <w:right w:val="nil"/>
            </w:tcBorders>
            <w:shd w:val="clear" w:color="auto" w:fill="auto"/>
            <w:vAlign w:val="center"/>
            <w:hideMark/>
          </w:tcPr>
          <w:p w:rsidR="00855D91" w:rsidRPr="001E2766" w:rsidRDefault="00855D91" w:rsidP="00855D91">
            <w:pPr>
              <w:adjustRightInd/>
              <w:snapToGrid/>
              <w:spacing w:after="0"/>
              <w:rPr>
                <w:rFonts w:ascii="宋体" w:eastAsia="宋体" w:hAnsi="宋体" w:cs="宋体"/>
                <w:b/>
                <w:bCs/>
              </w:rPr>
            </w:pPr>
            <w:r w:rsidRPr="001E2766">
              <w:rPr>
                <w:rFonts w:ascii="宋体" w:eastAsia="宋体" w:hAnsi="宋体" w:cs="宋体" w:hint="eastAsia"/>
                <w:b/>
                <w:bCs/>
              </w:rPr>
              <w:t>青草、树叶类</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b/>
                <w:bCs/>
              </w:rPr>
            </w:pPr>
            <w:r w:rsidRPr="001E2766">
              <w:rPr>
                <w:rFonts w:ascii="宋体" w:eastAsia="宋体" w:hAnsi="宋体" w:cs="宋体" w:hint="eastAsia"/>
                <w:b/>
                <w:bCs/>
              </w:rPr>
              <w:t xml:space="preserve">　</w:t>
            </w:r>
          </w:p>
        </w:tc>
        <w:tc>
          <w:tcPr>
            <w:tcW w:w="1559" w:type="dxa"/>
            <w:tcBorders>
              <w:top w:val="single" w:sz="4" w:space="0" w:color="auto"/>
              <w:left w:val="single" w:sz="4" w:space="0" w:color="auto"/>
              <w:bottom w:val="single" w:sz="4" w:space="0" w:color="auto"/>
              <w:right w:val="single" w:sz="4" w:space="0" w:color="auto"/>
            </w:tcBorders>
          </w:tcPr>
          <w:p w:rsidR="00855D91" w:rsidRPr="001E2766" w:rsidRDefault="00855D91" w:rsidP="00855D91">
            <w:pPr>
              <w:adjustRightInd/>
              <w:snapToGrid/>
              <w:spacing w:after="0"/>
              <w:rPr>
                <w:rFonts w:ascii="宋体" w:eastAsia="宋体" w:hAnsi="宋体" w:cs="宋体"/>
                <w:b/>
                <w:bCs/>
              </w:rPr>
            </w:pPr>
          </w:p>
        </w:tc>
      </w:tr>
      <w:tr w:rsidR="00855D91" w:rsidRPr="001E2766" w:rsidTr="00DB7651">
        <w:trPr>
          <w:trHeight w:val="2129"/>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w:t>
            </w:r>
          </w:p>
        </w:tc>
        <w:tc>
          <w:tcPr>
            <w:tcW w:w="161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象草   </w:t>
            </w:r>
          </w:p>
        </w:tc>
        <w:tc>
          <w:tcPr>
            <w:tcW w:w="4961"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 xml:space="preserve">新鲜甜象草3-9月份 ; 规格：生长净高度在1.5米-2米范围内进行收割，收割后随即清除杂质，并按照每捆15千克左右重量进行分装，要求每捆长度基本一致，不带枯叶，动物可食用部分占90%以上。质量要求：无病虫害，无药物残留。3月至9月期间，含水量85%以上，干物质中粗蛋白的含量在10%以上，粗脂肪在2.5%以上，粗纤维在30%以上； </w:t>
            </w:r>
          </w:p>
        </w:tc>
        <w:tc>
          <w:tcPr>
            <w:tcW w:w="99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1.06</w:t>
            </w:r>
          </w:p>
        </w:tc>
      </w:tr>
      <w:tr w:rsidR="00855D91" w:rsidRPr="001E2766" w:rsidTr="00DB7651">
        <w:trPr>
          <w:trHeight w:val="22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2</w:t>
            </w:r>
          </w:p>
        </w:tc>
        <w:tc>
          <w:tcPr>
            <w:tcW w:w="161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象草   </w:t>
            </w:r>
          </w:p>
        </w:tc>
        <w:tc>
          <w:tcPr>
            <w:tcW w:w="4961"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甜象草1-2月；10-12月份;规格：生长净高度在1.5米-2米范围内进行收割，收割后随即清除杂质，并按照每捆15千克左右重量进行分装，要求每捆长度基本一致，不带枯叶，动物可食用部分占90%以上。质量要求：无病虫害，无药物残留;10月至次年2月期间含水量75%以上，干物质中粗蛋白的含量在7%以上，粗脂肪在1.5%以上，粗纤维在30%以上）。</w:t>
            </w:r>
          </w:p>
        </w:tc>
        <w:tc>
          <w:tcPr>
            <w:tcW w:w="99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0.83</w:t>
            </w:r>
          </w:p>
        </w:tc>
      </w:tr>
      <w:tr w:rsidR="00855D91" w:rsidRPr="001E2766" w:rsidTr="002303FA">
        <w:trPr>
          <w:trHeight w:val="6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lastRenderedPageBreak/>
              <w:t>3</w:t>
            </w:r>
          </w:p>
        </w:tc>
        <w:tc>
          <w:tcPr>
            <w:tcW w:w="161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黑麦草</w:t>
            </w:r>
          </w:p>
        </w:tc>
        <w:tc>
          <w:tcPr>
            <w:tcW w:w="4961"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新鲜，去泥</w:t>
            </w:r>
          </w:p>
        </w:tc>
        <w:tc>
          <w:tcPr>
            <w:tcW w:w="99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4.50</w:t>
            </w:r>
          </w:p>
        </w:tc>
      </w:tr>
      <w:tr w:rsidR="00855D91" w:rsidRPr="001E2766" w:rsidTr="002303FA">
        <w:trPr>
          <w:trHeight w:val="6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4</w:t>
            </w:r>
          </w:p>
        </w:tc>
        <w:tc>
          <w:tcPr>
            <w:tcW w:w="161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桑叶枝</w:t>
            </w:r>
          </w:p>
        </w:tc>
        <w:tc>
          <w:tcPr>
            <w:tcW w:w="4961"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新鲜桑叶枝条，枝条直径小于1公分）</w:t>
            </w:r>
          </w:p>
        </w:tc>
        <w:tc>
          <w:tcPr>
            <w:tcW w:w="99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4.10</w:t>
            </w:r>
          </w:p>
        </w:tc>
      </w:tr>
      <w:tr w:rsidR="00855D91" w:rsidRPr="001E2766" w:rsidTr="002303FA">
        <w:trPr>
          <w:trHeight w:val="6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5</w:t>
            </w:r>
          </w:p>
        </w:tc>
        <w:tc>
          <w:tcPr>
            <w:tcW w:w="161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紫荆叶枝</w:t>
            </w:r>
          </w:p>
        </w:tc>
        <w:tc>
          <w:tcPr>
            <w:tcW w:w="4961"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新鲜紫荆叶枝条，枝条直径小于1公分）</w:t>
            </w:r>
          </w:p>
        </w:tc>
        <w:tc>
          <w:tcPr>
            <w:tcW w:w="99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4.10</w:t>
            </w:r>
          </w:p>
        </w:tc>
      </w:tr>
      <w:tr w:rsidR="00855D91" w:rsidRPr="001E2766" w:rsidTr="002303FA">
        <w:trPr>
          <w:trHeight w:val="6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6</w:t>
            </w:r>
          </w:p>
        </w:tc>
        <w:tc>
          <w:tcPr>
            <w:tcW w:w="161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小叶榕枝</w:t>
            </w:r>
          </w:p>
        </w:tc>
        <w:tc>
          <w:tcPr>
            <w:tcW w:w="4961"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新鲜小叶榕叶枝条，枝条直径小于1公分）</w:t>
            </w:r>
          </w:p>
        </w:tc>
        <w:tc>
          <w:tcPr>
            <w:tcW w:w="99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4.10</w:t>
            </w:r>
          </w:p>
        </w:tc>
      </w:tr>
      <w:tr w:rsidR="00855D91" w:rsidRPr="001E2766" w:rsidTr="002303FA">
        <w:trPr>
          <w:trHeight w:val="6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7</w:t>
            </w:r>
          </w:p>
        </w:tc>
        <w:tc>
          <w:tcPr>
            <w:tcW w:w="161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大叶榕枝</w:t>
            </w:r>
          </w:p>
        </w:tc>
        <w:tc>
          <w:tcPr>
            <w:tcW w:w="4961"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新鲜大叶榕叶枝条，枝条直径小于1公分）</w:t>
            </w:r>
          </w:p>
        </w:tc>
        <w:tc>
          <w:tcPr>
            <w:tcW w:w="99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4.10</w:t>
            </w:r>
          </w:p>
        </w:tc>
      </w:tr>
      <w:tr w:rsidR="00855D91" w:rsidRPr="001E2766" w:rsidTr="002303FA">
        <w:trPr>
          <w:trHeight w:val="6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8</w:t>
            </w:r>
          </w:p>
        </w:tc>
        <w:tc>
          <w:tcPr>
            <w:tcW w:w="161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广东相思枝</w:t>
            </w:r>
          </w:p>
        </w:tc>
        <w:tc>
          <w:tcPr>
            <w:tcW w:w="4961"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新鲜广东相思叶枝条，枝条直径小于1公分））</w:t>
            </w:r>
          </w:p>
        </w:tc>
        <w:tc>
          <w:tcPr>
            <w:tcW w:w="99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4.10</w:t>
            </w:r>
          </w:p>
        </w:tc>
      </w:tr>
      <w:tr w:rsidR="00855D91" w:rsidRPr="001E2766" w:rsidTr="002303FA">
        <w:trPr>
          <w:trHeight w:val="6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9</w:t>
            </w:r>
          </w:p>
        </w:tc>
        <w:tc>
          <w:tcPr>
            <w:tcW w:w="161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sz w:val="20"/>
                <w:szCs w:val="20"/>
              </w:rPr>
              <w:t>女贞子枝</w:t>
            </w:r>
            <w:r w:rsidRPr="001E2766">
              <w:rPr>
                <w:rFonts w:ascii="宋体" w:eastAsia="宋体" w:hAnsi="宋体" w:cs="宋体" w:hint="eastAsia"/>
              </w:rPr>
              <w:t>叶</w:t>
            </w:r>
          </w:p>
        </w:tc>
        <w:tc>
          <w:tcPr>
            <w:tcW w:w="4961"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新鲜女贞子叶枝条，枝条直径小于1公分）</w:t>
            </w:r>
          </w:p>
        </w:tc>
        <w:tc>
          <w:tcPr>
            <w:tcW w:w="99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4.10</w:t>
            </w:r>
          </w:p>
        </w:tc>
      </w:tr>
      <w:tr w:rsidR="00855D91" w:rsidRPr="001E2766" w:rsidTr="002303FA">
        <w:trPr>
          <w:trHeight w:val="6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10</w:t>
            </w:r>
          </w:p>
        </w:tc>
        <w:tc>
          <w:tcPr>
            <w:tcW w:w="161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sz w:val="20"/>
                <w:szCs w:val="20"/>
              </w:rPr>
              <w:t>山指甲枝</w:t>
            </w:r>
            <w:r w:rsidRPr="001E2766">
              <w:rPr>
                <w:rFonts w:ascii="宋体" w:eastAsia="宋体" w:hAnsi="宋体" w:cs="宋体" w:hint="eastAsia"/>
              </w:rPr>
              <w:t>叶</w:t>
            </w:r>
          </w:p>
        </w:tc>
        <w:tc>
          <w:tcPr>
            <w:tcW w:w="4961"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新鲜山指甲叶枝条，枝条直径小于1公分）</w:t>
            </w:r>
          </w:p>
        </w:tc>
        <w:tc>
          <w:tcPr>
            <w:tcW w:w="99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4.10</w:t>
            </w:r>
          </w:p>
        </w:tc>
      </w:tr>
      <w:tr w:rsidR="00855D91" w:rsidRPr="001E2766" w:rsidTr="002303FA">
        <w:trPr>
          <w:trHeight w:val="6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11</w:t>
            </w:r>
          </w:p>
        </w:tc>
        <w:tc>
          <w:tcPr>
            <w:tcW w:w="161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rPr>
            </w:pPr>
            <w:r w:rsidRPr="001E2766">
              <w:rPr>
                <w:rFonts w:ascii="宋体" w:eastAsia="宋体" w:hAnsi="宋体" w:cs="宋体" w:hint="eastAsia"/>
              </w:rPr>
              <w:t xml:space="preserve">白蔗   </w:t>
            </w:r>
          </w:p>
        </w:tc>
        <w:tc>
          <w:tcPr>
            <w:tcW w:w="4961"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rPr>
                <w:rFonts w:ascii="宋体" w:eastAsia="宋体" w:hAnsi="宋体" w:cs="宋体"/>
                <w:sz w:val="20"/>
                <w:szCs w:val="20"/>
              </w:rPr>
            </w:pPr>
            <w:r w:rsidRPr="001E2766">
              <w:rPr>
                <w:rFonts w:ascii="宋体" w:eastAsia="宋体" w:hAnsi="宋体" w:cs="宋体" w:hint="eastAsia"/>
                <w:sz w:val="20"/>
                <w:szCs w:val="20"/>
              </w:rPr>
              <w:t>黄皮甘蔗</w:t>
            </w:r>
          </w:p>
        </w:tc>
        <w:tc>
          <w:tcPr>
            <w:tcW w:w="992" w:type="dxa"/>
            <w:tcBorders>
              <w:top w:val="nil"/>
              <w:left w:val="nil"/>
              <w:bottom w:val="single" w:sz="4" w:space="0" w:color="auto"/>
              <w:right w:val="single" w:sz="4" w:space="0" w:color="auto"/>
            </w:tcBorders>
            <w:shd w:val="clear" w:color="auto" w:fill="auto"/>
            <w:vAlign w:val="center"/>
            <w:hideMark/>
          </w:tcPr>
          <w:p w:rsidR="00855D91" w:rsidRPr="001E2766" w:rsidRDefault="00855D91" w:rsidP="00855D91">
            <w:pPr>
              <w:adjustRightInd/>
              <w:snapToGrid/>
              <w:spacing w:after="0"/>
              <w:jc w:val="center"/>
              <w:rPr>
                <w:rFonts w:ascii="宋体" w:eastAsia="宋体" w:hAnsi="宋体" w:cs="宋体"/>
              </w:rPr>
            </w:pPr>
            <w:r w:rsidRPr="001E2766">
              <w:rPr>
                <w:rFonts w:ascii="宋体" w:eastAsia="宋体" w:hAnsi="宋体" w:cs="宋体" w:hint="eastAsia"/>
              </w:rPr>
              <w:t>斤</w:t>
            </w:r>
          </w:p>
        </w:tc>
        <w:tc>
          <w:tcPr>
            <w:tcW w:w="1559" w:type="dxa"/>
            <w:tcBorders>
              <w:top w:val="nil"/>
              <w:left w:val="nil"/>
              <w:bottom w:val="single" w:sz="4" w:space="0" w:color="auto"/>
              <w:right w:val="single" w:sz="4" w:space="0" w:color="auto"/>
            </w:tcBorders>
            <w:vAlign w:val="center"/>
          </w:tcPr>
          <w:p w:rsidR="00855D91" w:rsidRPr="001E2766" w:rsidRDefault="00855D91" w:rsidP="00855D91">
            <w:pPr>
              <w:widowControl w:val="0"/>
              <w:adjustRightInd/>
              <w:snapToGrid/>
              <w:spacing w:after="0"/>
              <w:jc w:val="center"/>
              <w:rPr>
                <w:rFonts w:ascii="宋体" w:eastAsia="宋体" w:hAnsi="宋体" w:cs="宋体"/>
                <w:kern w:val="2"/>
                <w:sz w:val="20"/>
                <w:szCs w:val="20"/>
              </w:rPr>
            </w:pPr>
            <w:r w:rsidRPr="001E2766">
              <w:rPr>
                <w:rFonts w:ascii="Times New Roman" w:eastAsia="宋体" w:hAnsi="Times New Roman" w:cs="Times New Roman" w:hint="eastAsia"/>
                <w:kern w:val="2"/>
                <w:sz w:val="20"/>
                <w:szCs w:val="20"/>
              </w:rPr>
              <w:t>2.55</w:t>
            </w:r>
          </w:p>
        </w:tc>
      </w:tr>
    </w:tbl>
    <w:p w:rsidR="00855D91" w:rsidRPr="001E2766" w:rsidRDefault="00855D91" w:rsidP="00DB7651">
      <w:pPr>
        <w:adjustRightInd/>
        <w:snapToGrid/>
        <w:spacing w:after="0"/>
        <w:ind w:leftChars="64" w:left="141"/>
        <w:rPr>
          <w:rFonts w:ascii="Times New Roman" w:eastAsia="宋体" w:hAnsi="Times New Roman" w:cs="Times New Roman"/>
          <w:sz w:val="24"/>
          <w:szCs w:val="20"/>
        </w:rPr>
        <w:sectPr w:rsidR="00855D91" w:rsidRPr="001E2766" w:rsidSect="00DB7651">
          <w:footerReference w:type="default" r:id="rId7"/>
          <w:pgSz w:w="11906" w:h="16838"/>
          <w:pgMar w:top="720" w:right="849" w:bottom="720" w:left="851" w:header="737" w:footer="737" w:gutter="0"/>
          <w:cols w:space="720"/>
          <w:docGrid w:type="linesAndChars" w:linePitch="312"/>
        </w:sectPr>
      </w:pPr>
    </w:p>
    <w:p w:rsidR="004358AB" w:rsidRPr="001E2766" w:rsidRDefault="004358AB" w:rsidP="00855D91"/>
    <w:sectPr w:rsidR="004358AB" w:rsidRPr="001E2766"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5FE" w:rsidRPr="005B153E" w:rsidRDefault="004405FE" w:rsidP="00C73474">
      <w:pPr>
        <w:spacing w:after="0"/>
        <w:rPr>
          <w:sz w:val="24"/>
          <w:szCs w:val="20"/>
        </w:rPr>
      </w:pPr>
      <w:r>
        <w:separator/>
      </w:r>
    </w:p>
  </w:endnote>
  <w:endnote w:type="continuationSeparator" w:id="1">
    <w:p w:rsidR="004405FE" w:rsidRPr="005B153E" w:rsidRDefault="004405FE" w:rsidP="00C73474">
      <w:pPr>
        <w:spacing w:after="0"/>
        <w:rPr>
          <w:sz w:val="24"/>
          <w:szCs w:val="20"/>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_5b8b_4f53">
    <w:altName w:val="Segoe Print"/>
    <w:charset w:val="00"/>
    <w:family w:val="auto"/>
    <w:pitch w:val="default"/>
    <w:sig w:usb0="00000000" w:usb1="00000000" w:usb2="0000000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10" w:usb3="00000000" w:csb0="00040000" w:csb1="00000000"/>
  </w:font>
  <w:font w:name="Calisto MT">
    <w:altName w:val="Segoe Print"/>
    <w:panose1 w:val="02040603050505030304"/>
    <w:charset w:val="00"/>
    <w:family w:val="roman"/>
    <w:pitch w:val="variable"/>
    <w:sig w:usb0="00000003" w:usb1="00000000" w:usb2="00000000" w:usb3="00000000" w:csb0="00000001" w:csb1="00000000"/>
  </w:font>
  <w:font w:name="文鼎CS书宋二">
    <w:altName w:val="宋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3750"/>
      <w:docPartObj>
        <w:docPartGallery w:val="Page Numbers (Bottom of Page)"/>
        <w:docPartUnique/>
      </w:docPartObj>
    </w:sdtPr>
    <w:sdtContent>
      <w:p w:rsidR="00DB7651" w:rsidRDefault="00C579F1">
        <w:pPr>
          <w:pStyle w:val="a6"/>
          <w:jc w:val="center"/>
        </w:pPr>
        <w:fldSimple w:instr=" PAGE   \* MERGEFORMAT ">
          <w:r w:rsidR="00CA2D72" w:rsidRPr="00CA2D72">
            <w:rPr>
              <w:noProof/>
              <w:lang w:val="zh-CN"/>
            </w:rPr>
            <w:t>23</w:t>
          </w:r>
        </w:fldSimple>
      </w:p>
    </w:sdtContent>
  </w:sdt>
  <w:p w:rsidR="00DB7651" w:rsidRDefault="00DB765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5FE" w:rsidRPr="005B153E" w:rsidRDefault="004405FE" w:rsidP="00C73474">
      <w:pPr>
        <w:spacing w:after="0"/>
        <w:rPr>
          <w:sz w:val="24"/>
          <w:szCs w:val="20"/>
        </w:rPr>
      </w:pPr>
      <w:r>
        <w:separator/>
      </w:r>
    </w:p>
  </w:footnote>
  <w:footnote w:type="continuationSeparator" w:id="1">
    <w:p w:rsidR="004405FE" w:rsidRPr="005B153E" w:rsidRDefault="004405FE" w:rsidP="00C73474">
      <w:pPr>
        <w:spacing w:after="0"/>
        <w:rPr>
          <w:sz w:val="24"/>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lvl w:ilvl="0">
      <w:start w:val="1"/>
      <w:numFmt w:val="decimal"/>
      <w:lvlText w:val="%1"/>
      <w:lvlJc w:val="left"/>
      <w:pPr>
        <w:tabs>
          <w:tab w:val="left" w:pos="425"/>
        </w:tabs>
        <w:ind w:left="425" w:hanging="425"/>
      </w:pPr>
    </w:lvl>
    <w:lvl w:ilvl="1">
      <w:start w:val="1"/>
      <w:numFmt w:val="decimal"/>
      <w:pStyle w:val="CharCharCharChar2"/>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
    <w:nsid w:val="00000030"/>
    <w:multiLevelType w:val="multilevel"/>
    <w:tmpl w:val="00000030"/>
    <w:lvl w:ilvl="0">
      <w:start w:val="1"/>
      <w:numFmt w:val="bullet"/>
      <w:pStyle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3406D0D"/>
    <w:multiLevelType w:val="multilevel"/>
    <w:tmpl w:val="03406D0D"/>
    <w:lvl w:ilvl="0">
      <w:start w:val="1"/>
      <w:numFmt w:val="decimal"/>
      <w:pStyle w:val="a"/>
      <w:lvlText w:val="（%1）"/>
      <w:lvlJc w:val="left"/>
      <w:pPr>
        <w:tabs>
          <w:tab w:val="num" w:pos="420"/>
        </w:tabs>
        <w:ind w:left="420" w:hanging="420"/>
      </w:pPr>
      <w:rPr>
        <w:rFonts w:hint="eastAsia"/>
      </w:rPr>
    </w:lvl>
    <w:lvl w:ilvl="1">
      <w:start w:val="1"/>
      <w:numFmt w:val="decimal"/>
      <w:lvlText w:val="%2、"/>
      <w:lvlJc w:val="left"/>
      <w:pPr>
        <w:tabs>
          <w:tab w:val="num" w:pos="-121"/>
        </w:tabs>
        <w:ind w:left="-121" w:hanging="720"/>
      </w:pPr>
      <w:rPr>
        <w:rFonts w:hint="eastAsia"/>
        <w:b/>
        <w:i w:val="0"/>
      </w:rPr>
    </w:lvl>
    <w:lvl w:ilvl="2">
      <w:start w:val="1"/>
      <w:numFmt w:val="decimal"/>
      <w:lvlText w:val="(%3)"/>
      <w:lvlJc w:val="left"/>
      <w:pPr>
        <w:tabs>
          <w:tab w:val="num" w:pos="-481"/>
        </w:tabs>
        <w:ind w:left="-481" w:hanging="360"/>
      </w:pPr>
      <w:rPr>
        <w:rFonts w:hint="default"/>
      </w:rPr>
    </w:lvl>
    <w:lvl w:ilvl="3">
      <w:start w:val="2"/>
      <w:numFmt w:val="decimalEnclosedCircle"/>
      <w:lvlText w:val="%4"/>
      <w:lvlJc w:val="left"/>
      <w:pPr>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46260AE"/>
    <w:multiLevelType w:val="hybridMultilevel"/>
    <w:tmpl w:val="ED5C6B54"/>
    <w:lvl w:ilvl="0" w:tplc="87A2DAAE">
      <w:start w:val="1"/>
      <w:numFmt w:val="decimal"/>
      <w:lvlText w:val="（%1）"/>
      <w:lvlJc w:val="left"/>
      <w:pPr>
        <w:ind w:left="420" w:hanging="420"/>
      </w:pPr>
      <w:rPr>
        <w:rFonts w:hint="eastAsia"/>
      </w:rPr>
    </w:lvl>
    <w:lvl w:ilvl="1" w:tplc="0AAA7A28">
      <w:numFmt w:val="bullet"/>
      <w:lvlText w:val="★"/>
      <w:lvlJc w:val="left"/>
      <w:pPr>
        <w:ind w:left="780" w:hanging="360"/>
      </w:pPr>
      <w:rPr>
        <w:rFonts w:ascii="宋体" w:eastAsia="宋体" w:hAnsi="宋体"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4C822EE"/>
    <w:multiLevelType w:val="multilevel"/>
    <w:tmpl w:val="04C822E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230D61ED"/>
    <w:multiLevelType w:val="hybridMultilevel"/>
    <w:tmpl w:val="39CE1476"/>
    <w:lvl w:ilvl="0" w:tplc="1E40E9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F1031D4"/>
    <w:multiLevelType w:val="hybridMultilevel"/>
    <w:tmpl w:val="5F52633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1E532B"/>
    <w:multiLevelType w:val="hybridMultilevel"/>
    <w:tmpl w:val="C8B8D784"/>
    <w:lvl w:ilvl="0" w:tplc="87A2DAA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99C79B6"/>
    <w:multiLevelType w:val="singleLevel"/>
    <w:tmpl w:val="599C79B6"/>
    <w:lvl w:ilvl="0">
      <w:start w:val="1"/>
      <w:numFmt w:val="bullet"/>
      <w:pStyle w:val="3"/>
      <w:lvlText w:val=""/>
      <w:lvlJc w:val="left"/>
      <w:pPr>
        <w:tabs>
          <w:tab w:val="num" w:pos="425"/>
        </w:tabs>
        <w:ind w:left="425" w:hanging="425"/>
      </w:pPr>
      <w:rPr>
        <w:rFonts w:ascii="Wingdings" w:hAnsi="Wingdings" w:hint="default"/>
      </w:rPr>
    </w:lvl>
  </w:abstractNum>
  <w:abstractNum w:abstractNumId="9">
    <w:nsid w:val="5F631C35"/>
    <w:multiLevelType w:val="hybridMultilevel"/>
    <w:tmpl w:val="B69283A2"/>
    <w:lvl w:ilvl="0" w:tplc="87A2DAA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CAE65C7"/>
    <w:multiLevelType w:val="singleLevel"/>
    <w:tmpl w:val="7CAE65C7"/>
    <w:lvl w:ilvl="0">
      <w:start w:val="1"/>
      <w:numFmt w:val="bullet"/>
      <w:pStyle w:val="a0"/>
      <w:lvlText w:val=""/>
      <w:lvlJc w:val="left"/>
      <w:pPr>
        <w:tabs>
          <w:tab w:val="num" w:pos="425"/>
        </w:tabs>
        <w:ind w:left="425" w:hanging="425"/>
      </w:pPr>
      <w:rPr>
        <w:rFonts w:ascii="Wingdings" w:hAnsi="Wingdings" w:hint="default"/>
      </w:rPr>
    </w:lvl>
  </w:abstractNum>
  <w:num w:numId="1">
    <w:abstractNumId w:val="4"/>
  </w:num>
  <w:num w:numId="2">
    <w:abstractNumId w:val="8"/>
  </w:num>
  <w:num w:numId="3">
    <w:abstractNumId w:val="10"/>
  </w:num>
  <w:num w:numId="4">
    <w:abstractNumId w:val="2"/>
  </w:num>
  <w:num w:numId="5">
    <w:abstractNumId w:val="1"/>
  </w:num>
  <w:num w:numId="6">
    <w:abstractNumId w:val="0"/>
  </w:num>
  <w:num w:numId="7">
    <w:abstractNumId w:val="6"/>
  </w:num>
  <w:num w:numId="8">
    <w:abstractNumId w:val="5"/>
  </w:num>
  <w:num w:numId="9">
    <w:abstractNumId w:val="3"/>
  </w:num>
  <w:num w:numId="10">
    <w:abstractNumId w:val="7"/>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rawingGridVerticalSpacing w:val="156"/>
  <w:displayHorizontalDrawingGridEvery w:val="2"/>
  <w:displayVerticalDrawingGridEvery w:val="2"/>
  <w:characterSpacingControl w:val="doNotCompress"/>
  <w:hdrShapeDefaults>
    <o:shapedefaults v:ext="edit" spidmax="20482"/>
  </w:hdrShapeDefaults>
  <w:footnotePr>
    <w:footnote w:id="0"/>
    <w:footnote w:id="1"/>
  </w:footnotePr>
  <w:endnotePr>
    <w:endnote w:id="0"/>
    <w:endnote w:id="1"/>
  </w:endnotePr>
  <w:compat>
    <w:useFELayout/>
  </w:compat>
  <w:rsids>
    <w:rsidRoot w:val="00D31D50"/>
    <w:rsid w:val="000F42A7"/>
    <w:rsid w:val="00107A27"/>
    <w:rsid w:val="001E2766"/>
    <w:rsid w:val="00200920"/>
    <w:rsid w:val="002303FA"/>
    <w:rsid w:val="00263A8E"/>
    <w:rsid w:val="00323B43"/>
    <w:rsid w:val="003D37D8"/>
    <w:rsid w:val="003D4D8E"/>
    <w:rsid w:val="00426133"/>
    <w:rsid w:val="004358AB"/>
    <w:rsid w:val="004405FE"/>
    <w:rsid w:val="004A0990"/>
    <w:rsid w:val="004A268E"/>
    <w:rsid w:val="006000F5"/>
    <w:rsid w:val="00855D91"/>
    <w:rsid w:val="008A068B"/>
    <w:rsid w:val="008B7726"/>
    <w:rsid w:val="00AB382A"/>
    <w:rsid w:val="00BC1B7A"/>
    <w:rsid w:val="00C328AC"/>
    <w:rsid w:val="00C579F1"/>
    <w:rsid w:val="00C73474"/>
    <w:rsid w:val="00CA2D72"/>
    <w:rsid w:val="00CB5247"/>
    <w:rsid w:val="00D31D50"/>
    <w:rsid w:val="00DB7651"/>
    <w:rsid w:val="00E22A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qFormat="1"/>
    <w:lsdException w:name="footer" w:qFormat="1"/>
    <w:lsdException w:name="index heading" w:uiPriority="0"/>
    <w:lsdException w:name="caption" w:uiPriority="0" w:qFormat="1"/>
    <w:lsdException w:name="page number" w:uiPriority="0"/>
    <w:lsdException w:name="endnote reference" w:uiPriority="0"/>
    <w:lsdException w:name="toa heading" w:uiPriority="0"/>
    <w:lsdException w:name="Lis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23B43"/>
    <w:pPr>
      <w:adjustRightInd w:val="0"/>
      <w:snapToGrid w:val="0"/>
      <w:spacing w:line="240" w:lineRule="auto"/>
    </w:pPr>
    <w:rPr>
      <w:rFonts w:ascii="Tahoma" w:hAnsi="Tahoma"/>
    </w:rPr>
  </w:style>
  <w:style w:type="paragraph" w:styleId="1">
    <w:name w:val="heading 1"/>
    <w:basedOn w:val="a1"/>
    <w:next w:val="a1"/>
    <w:link w:val="1Char"/>
    <w:qFormat/>
    <w:rsid w:val="00C73474"/>
    <w:pPr>
      <w:keepNext/>
      <w:widowControl w:val="0"/>
      <w:adjustRightInd/>
      <w:snapToGrid/>
      <w:spacing w:after="0" w:line="360" w:lineRule="auto"/>
      <w:ind w:rightChars="-210" w:right="-441"/>
      <w:jc w:val="center"/>
      <w:outlineLvl w:val="0"/>
    </w:pPr>
    <w:rPr>
      <w:rFonts w:ascii="宋体" w:eastAsia="宋体" w:hAnsi="宋体" w:cs="Times New Roman"/>
      <w:b/>
      <w:bCs/>
      <w:kern w:val="2"/>
      <w:sz w:val="48"/>
      <w:szCs w:val="24"/>
    </w:rPr>
  </w:style>
  <w:style w:type="paragraph" w:styleId="2">
    <w:name w:val="heading 2"/>
    <w:basedOn w:val="a1"/>
    <w:next w:val="a1"/>
    <w:link w:val="2Char"/>
    <w:qFormat/>
    <w:rsid w:val="00C73474"/>
    <w:pPr>
      <w:keepNext/>
      <w:keepLines/>
      <w:widowControl w:val="0"/>
      <w:snapToGrid/>
      <w:spacing w:beforeLines="20" w:afterLines="20" w:line="360" w:lineRule="auto"/>
      <w:jc w:val="both"/>
      <w:textAlignment w:val="baseline"/>
      <w:outlineLvl w:val="1"/>
    </w:pPr>
    <w:rPr>
      <w:rFonts w:ascii="宋体" w:eastAsia="宋体" w:hAnsi="宋体" w:cs="Times New Roman"/>
      <w:b/>
      <w:sz w:val="30"/>
      <w:szCs w:val="20"/>
    </w:rPr>
  </w:style>
  <w:style w:type="paragraph" w:styleId="30">
    <w:name w:val="heading 3"/>
    <w:basedOn w:val="a1"/>
    <w:next w:val="a1"/>
    <w:link w:val="3Char"/>
    <w:qFormat/>
    <w:rsid w:val="00C73474"/>
    <w:pPr>
      <w:keepNext/>
      <w:keepLines/>
      <w:widowControl w:val="0"/>
      <w:snapToGrid/>
      <w:spacing w:before="40" w:after="40" w:line="360" w:lineRule="auto"/>
      <w:jc w:val="both"/>
      <w:textAlignment w:val="baseline"/>
      <w:outlineLvl w:val="2"/>
    </w:pPr>
    <w:rPr>
      <w:rFonts w:ascii="宋体" w:eastAsia="宋体" w:hAnsi="宋体" w:cs="Times New Roman"/>
      <w:b/>
      <w:sz w:val="28"/>
      <w:szCs w:val="20"/>
    </w:rPr>
  </w:style>
  <w:style w:type="paragraph" w:styleId="4">
    <w:name w:val="heading 4"/>
    <w:basedOn w:val="a1"/>
    <w:next w:val="a1"/>
    <w:link w:val="4Char"/>
    <w:qFormat/>
    <w:rsid w:val="00C73474"/>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paragraph" w:styleId="5">
    <w:name w:val="heading 5"/>
    <w:basedOn w:val="a1"/>
    <w:next w:val="a1"/>
    <w:link w:val="5Char"/>
    <w:qFormat/>
    <w:rsid w:val="00C73474"/>
    <w:pPr>
      <w:numPr>
        <w:ilvl w:val="4"/>
        <w:numId w:val="1"/>
      </w:numPr>
      <w:tabs>
        <w:tab w:val="clear" w:pos="1008"/>
        <w:tab w:val="left" w:pos="709"/>
      </w:tabs>
      <w:adjustRightInd/>
      <w:snapToGrid/>
      <w:spacing w:before="240" w:afterLines="50"/>
      <w:jc w:val="both"/>
      <w:outlineLvl w:val="4"/>
    </w:pPr>
    <w:rPr>
      <w:rFonts w:ascii="Arial" w:eastAsia="宋体" w:hAnsi="Arial" w:cs="Times New Roman"/>
      <w:szCs w:val="20"/>
    </w:rPr>
  </w:style>
  <w:style w:type="paragraph" w:styleId="6">
    <w:name w:val="heading 6"/>
    <w:basedOn w:val="a1"/>
    <w:next w:val="a1"/>
    <w:link w:val="6Char"/>
    <w:qFormat/>
    <w:rsid w:val="00C73474"/>
    <w:pPr>
      <w:numPr>
        <w:ilvl w:val="5"/>
        <w:numId w:val="1"/>
      </w:numPr>
      <w:tabs>
        <w:tab w:val="clear" w:pos="1152"/>
        <w:tab w:val="left" w:pos="709"/>
      </w:tabs>
      <w:adjustRightInd/>
      <w:snapToGrid/>
      <w:spacing w:before="240" w:afterLines="50"/>
      <w:jc w:val="both"/>
      <w:outlineLvl w:val="5"/>
    </w:pPr>
    <w:rPr>
      <w:rFonts w:ascii="Times New Roman" w:eastAsia="宋体" w:hAnsi="Arial" w:cs="Times New Roman"/>
      <w:i/>
      <w:szCs w:val="20"/>
    </w:rPr>
  </w:style>
  <w:style w:type="paragraph" w:styleId="7">
    <w:name w:val="heading 7"/>
    <w:basedOn w:val="a1"/>
    <w:next w:val="a1"/>
    <w:link w:val="7Char"/>
    <w:qFormat/>
    <w:rsid w:val="00C73474"/>
    <w:pPr>
      <w:numPr>
        <w:ilvl w:val="6"/>
        <w:numId w:val="1"/>
      </w:numPr>
      <w:tabs>
        <w:tab w:val="clear" w:pos="1296"/>
        <w:tab w:val="left" w:pos="709"/>
      </w:tabs>
      <w:adjustRightInd/>
      <w:snapToGrid/>
      <w:spacing w:before="240" w:afterLines="50"/>
      <w:jc w:val="both"/>
      <w:outlineLvl w:val="6"/>
    </w:pPr>
    <w:rPr>
      <w:rFonts w:ascii="Arial" w:eastAsia="宋体" w:hAnsi="Arial" w:cs="Times New Roman"/>
      <w:sz w:val="20"/>
      <w:szCs w:val="20"/>
    </w:rPr>
  </w:style>
  <w:style w:type="paragraph" w:styleId="8">
    <w:name w:val="heading 8"/>
    <w:basedOn w:val="a1"/>
    <w:next w:val="a1"/>
    <w:link w:val="8Char"/>
    <w:qFormat/>
    <w:rsid w:val="00C73474"/>
    <w:pPr>
      <w:numPr>
        <w:ilvl w:val="7"/>
        <w:numId w:val="1"/>
      </w:numPr>
      <w:tabs>
        <w:tab w:val="clear" w:pos="1440"/>
        <w:tab w:val="left" w:pos="709"/>
      </w:tabs>
      <w:adjustRightInd/>
      <w:snapToGrid/>
      <w:spacing w:before="240" w:afterLines="50"/>
      <w:jc w:val="both"/>
      <w:outlineLvl w:val="7"/>
    </w:pPr>
    <w:rPr>
      <w:rFonts w:ascii="Arial" w:eastAsia="宋体" w:hAnsi="Arial" w:cs="Times New Roman"/>
      <w:i/>
      <w:sz w:val="20"/>
      <w:szCs w:val="20"/>
    </w:rPr>
  </w:style>
  <w:style w:type="paragraph" w:styleId="9">
    <w:name w:val="heading 9"/>
    <w:basedOn w:val="a1"/>
    <w:next w:val="a1"/>
    <w:link w:val="9Char"/>
    <w:qFormat/>
    <w:rsid w:val="00C73474"/>
    <w:pPr>
      <w:numPr>
        <w:ilvl w:val="8"/>
        <w:numId w:val="1"/>
      </w:numPr>
      <w:tabs>
        <w:tab w:val="clear" w:pos="1584"/>
        <w:tab w:val="left" w:pos="709"/>
      </w:tabs>
      <w:adjustRightInd/>
      <w:snapToGrid/>
      <w:spacing w:before="240" w:afterLines="50"/>
      <w:jc w:val="both"/>
      <w:outlineLvl w:val="8"/>
    </w:pPr>
    <w:rPr>
      <w:rFonts w:ascii="Arial" w:eastAsia="宋体" w:hAnsi="Arial" w:cs="Times New Roman"/>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qFormat/>
    <w:rsid w:val="00C73474"/>
    <w:pPr>
      <w:pBdr>
        <w:bottom w:val="single" w:sz="6" w:space="1" w:color="auto"/>
      </w:pBdr>
      <w:tabs>
        <w:tab w:val="center" w:pos="4153"/>
        <w:tab w:val="right" w:pos="8306"/>
      </w:tabs>
      <w:jc w:val="center"/>
    </w:pPr>
    <w:rPr>
      <w:sz w:val="18"/>
      <w:szCs w:val="18"/>
    </w:rPr>
  </w:style>
  <w:style w:type="character" w:customStyle="1" w:styleId="Char">
    <w:name w:val="页眉 Char"/>
    <w:basedOn w:val="a2"/>
    <w:link w:val="a5"/>
    <w:uiPriority w:val="99"/>
    <w:qFormat/>
    <w:rsid w:val="00C73474"/>
    <w:rPr>
      <w:rFonts w:ascii="Tahoma" w:hAnsi="Tahoma"/>
      <w:sz w:val="18"/>
      <w:szCs w:val="18"/>
    </w:rPr>
  </w:style>
  <w:style w:type="paragraph" w:styleId="a6">
    <w:name w:val="footer"/>
    <w:basedOn w:val="a1"/>
    <w:link w:val="Char0"/>
    <w:uiPriority w:val="99"/>
    <w:unhideWhenUsed/>
    <w:qFormat/>
    <w:rsid w:val="00C73474"/>
    <w:pPr>
      <w:tabs>
        <w:tab w:val="center" w:pos="4153"/>
        <w:tab w:val="right" w:pos="8306"/>
      </w:tabs>
    </w:pPr>
    <w:rPr>
      <w:sz w:val="18"/>
      <w:szCs w:val="18"/>
    </w:rPr>
  </w:style>
  <w:style w:type="character" w:customStyle="1" w:styleId="Char0">
    <w:name w:val="页脚 Char"/>
    <w:basedOn w:val="a2"/>
    <w:link w:val="a6"/>
    <w:uiPriority w:val="99"/>
    <w:qFormat/>
    <w:rsid w:val="00C73474"/>
    <w:rPr>
      <w:rFonts w:ascii="Tahoma" w:hAnsi="Tahoma"/>
      <w:sz w:val="18"/>
      <w:szCs w:val="18"/>
    </w:rPr>
  </w:style>
  <w:style w:type="character" w:customStyle="1" w:styleId="1Char">
    <w:name w:val="标题 1 Char"/>
    <w:basedOn w:val="a2"/>
    <w:link w:val="1"/>
    <w:rsid w:val="00C73474"/>
    <w:rPr>
      <w:rFonts w:ascii="宋体" w:eastAsia="宋体" w:hAnsi="宋体" w:cs="Times New Roman"/>
      <w:b/>
      <w:bCs/>
      <w:kern w:val="2"/>
      <w:sz w:val="48"/>
      <w:szCs w:val="24"/>
    </w:rPr>
  </w:style>
  <w:style w:type="character" w:customStyle="1" w:styleId="2Char">
    <w:name w:val="标题 2 Char"/>
    <w:basedOn w:val="a2"/>
    <w:link w:val="2"/>
    <w:rsid w:val="00C73474"/>
    <w:rPr>
      <w:rFonts w:ascii="宋体" w:eastAsia="宋体" w:hAnsi="宋体" w:cs="Times New Roman"/>
      <w:b/>
      <w:sz w:val="30"/>
      <w:szCs w:val="20"/>
    </w:rPr>
  </w:style>
  <w:style w:type="character" w:customStyle="1" w:styleId="3Char">
    <w:name w:val="标题 3 Char"/>
    <w:basedOn w:val="a2"/>
    <w:link w:val="30"/>
    <w:rsid w:val="00C73474"/>
    <w:rPr>
      <w:rFonts w:ascii="宋体" w:eastAsia="宋体" w:hAnsi="宋体" w:cs="Times New Roman"/>
      <w:b/>
      <w:sz w:val="28"/>
      <w:szCs w:val="20"/>
    </w:rPr>
  </w:style>
  <w:style w:type="character" w:customStyle="1" w:styleId="4Char">
    <w:name w:val="标题 4 Char"/>
    <w:basedOn w:val="a2"/>
    <w:link w:val="4"/>
    <w:rsid w:val="00C73474"/>
    <w:rPr>
      <w:rFonts w:ascii="Arial" w:eastAsia="黑体" w:hAnsi="Arial" w:cs="Times New Roman"/>
      <w:b/>
      <w:bCs/>
      <w:kern w:val="2"/>
      <w:sz w:val="28"/>
      <w:szCs w:val="28"/>
    </w:rPr>
  </w:style>
  <w:style w:type="character" w:customStyle="1" w:styleId="5Char">
    <w:name w:val="标题 5 Char"/>
    <w:basedOn w:val="a2"/>
    <w:link w:val="5"/>
    <w:rsid w:val="00C73474"/>
    <w:rPr>
      <w:rFonts w:ascii="Arial" w:eastAsia="宋体" w:hAnsi="Arial" w:cs="Times New Roman"/>
      <w:szCs w:val="20"/>
    </w:rPr>
  </w:style>
  <w:style w:type="character" w:customStyle="1" w:styleId="6Char">
    <w:name w:val="标题 6 Char"/>
    <w:basedOn w:val="a2"/>
    <w:link w:val="6"/>
    <w:rsid w:val="00C73474"/>
    <w:rPr>
      <w:rFonts w:ascii="Times New Roman" w:eastAsia="宋体" w:hAnsi="Arial" w:cs="Times New Roman"/>
      <w:i/>
      <w:szCs w:val="20"/>
    </w:rPr>
  </w:style>
  <w:style w:type="character" w:customStyle="1" w:styleId="7Char">
    <w:name w:val="标题 7 Char"/>
    <w:basedOn w:val="a2"/>
    <w:link w:val="7"/>
    <w:rsid w:val="00C73474"/>
    <w:rPr>
      <w:rFonts w:ascii="Arial" w:eastAsia="宋体" w:hAnsi="Arial" w:cs="Times New Roman"/>
      <w:sz w:val="20"/>
      <w:szCs w:val="20"/>
    </w:rPr>
  </w:style>
  <w:style w:type="character" w:customStyle="1" w:styleId="8Char">
    <w:name w:val="标题 8 Char"/>
    <w:basedOn w:val="a2"/>
    <w:link w:val="8"/>
    <w:rsid w:val="00C73474"/>
    <w:rPr>
      <w:rFonts w:ascii="Arial" w:eastAsia="宋体" w:hAnsi="Arial" w:cs="Times New Roman"/>
      <w:i/>
      <w:sz w:val="20"/>
      <w:szCs w:val="20"/>
    </w:rPr>
  </w:style>
  <w:style w:type="character" w:customStyle="1" w:styleId="9Char">
    <w:name w:val="标题 9 Char"/>
    <w:basedOn w:val="a2"/>
    <w:link w:val="9"/>
    <w:rsid w:val="00C73474"/>
    <w:rPr>
      <w:rFonts w:ascii="Arial" w:eastAsia="宋体" w:hAnsi="Arial" w:cs="Times New Roman"/>
      <w:b/>
      <w:i/>
      <w:sz w:val="18"/>
      <w:szCs w:val="20"/>
    </w:rPr>
  </w:style>
  <w:style w:type="numbering" w:customStyle="1" w:styleId="10">
    <w:name w:val="无列表1"/>
    <w:next w:val="a4"/>
    <w:uiPriority w:val="99"/>
    <w:semiHidden/>
    <w:unhideWhenUsed/>
    <w:rsid w:val="00C73474"/>
  </w:style>
  <w:style w:type="character" w:styleId="a7">
    <w:name w:val="endnote reference"/>
    <w:rsid w:val="00C73474"/>
    <w:rPr>
      <w:rFonts w:ascii="Times New Roman" w:eastAsia="宋体" w:hAnsi="Times New Roman" w:cs="Times New Roman"/>
      <w:vertAlign w:val="superscript"/>
    </w:rPr>
  </w:style>
  <w:style w:type="character" w:styleId="a8">
    <w:name w:val="page number"/>
    <w:basedOn w:val="a2"/>
    <w:rsid w:val="00C73474"/>
    <w:rPr>
      <w:kern w:val="0"/>
      <w:sz w:val="24"/>
      <w:szCs w:val="20"/>
    </w:rPr>
  </w:style>
  <w:style w:type="character" w:styleId="a9">
    <w:name w:val="Hyperlink"/>
    <w:uiPriority w:val="99"/>
    <w:rsid w:val="00C73474"/>
    <w:rPr>
      <w:color w:val="0000FF"/>
      <w:u w:val="single"/>
    </w:rPr>
  </w:style>
  <w:style w:type="character" w:styleId="aa">
    <w:name w:val="FollowedHyperlink"/>
    <w:uiPriority w:val="99"/>
    <w:rsid w:val="00C73474"/>
    <w:rPr>
      <w:color w:val="800080"/>
      <w:u w:val="single"/>
    </w:rPr>
  </w:style>
  <w:style w:type="character" w:styleId="ab">
    <w:name w:val="Emphasis"/>
    <w:uiPriority w:val="20"/>
    <w:qFormat/>
    <w:rsid w:val="00C73474"/>
    <w:rPr>
      <w:i w:val="0"/>
      <w:iCs w:val="0"/>
      <w:color w:val="CC0000"/>
    </w:rPr>
  </w:style>
  <w:style w:type="character" w:styleId="ac">
    <w:name w:val="annotation reference"/>
    <w:uiPriority w:val="99"/>
    <w:rsid w:val="00C73474"/>
    <w:rPr>
      <w:sz w:val="21"/>
      <w:szCs w:val="21"/>
    </w:rPr>
  </w:style>
  <w:style w:type="character" w:customStyle="1" w:styleId="Char1">
    <w:name w:val="正文文本缩进 Char1"/>
    <w:basedOn w:val="a2"/>
    <w:uiPriority w:val="99"/>
    <w:semiHidden/>
    <w:rsid w:val="00C73474"/>
    <w:rPr>
      <w:rFonts w:ascii="Tahoma" w:hAnsi="Tahoma"/>
      <w:kern w:val="0"/>
      <w:sz w:val="24"/>
      <w:szCs w:val="20"/>
    </w:rPr>
  </w:style>
  <w:style w:type="character" w:customStyle="1" w:styleId="Char2">
    <w:name w:val="标题 Char2"/>
    <w:basedOn w:val="a2"/>
    <w:uiPriority w:val="10"/>
    <w:rsid w:val="00C73474"/>
    <w:rPr>
      <w:rFonts w:ascii="Cambria" w:eastAsia="宋体" w:hAnsi="Cambria" w:cs="Times New Roman"/>
      <w:b/>
      <w:bCs/>
      <w:kern w:val="0"/>
      <w:sz w:val="32"/>
      <w:szCs w:val="32"/>
    </w:rPr>
  </w:style>
  <w:style w:type="character" w:customStyle="1" w:styleId="3Char0">
    <w:name w:val="正文文本缩进 3 Char"/>
    <w:basedOn w:val="a2"/>
    <w:link w:val="31"/>
    <w:rsid w:val="00C73474"/>
    <w:rPr>
      <w:rFonts w:ascii="宋体" w:hAnsi="宋体"/>
      <w:kern w:val="2"/>
      <w:sz w:val="24"/>
      <w:szCs w:val="24"/>
    </w:rPr>
  </w:style>
  <w:style w:type="character" w:customStyle="1" w:styleId="Char10">
    <w:name w:val="日期 Char1"/>
    <w:basedOn w:val="a2"/>
    <w:uiPriority w:val="99"/>
    <w:semiHidden/>
    <w:rsid w:val="00C73474"/>
    <w:rPr>
      <w:rFonts w:ascii="Tahoma" w:hAnsi="Tahoma"/>
      <w:kern w:val="0"/>
      <w:sz w:val="24"/>
      <w:szCs w:val="20"/>
    </w:rPr>
  </w:style>
  <w:style w:type="character" w:customStyle="1" w:styleId="Char3">
    <w:name w:val="注释标题 Char"/>
    <w:basedOn w:val="a2"/>
    <w:link w:val="ad"/>
    <w:rsid w:val="00C73474"/>
    <w:rPr>
      <w:kern w:val="2"/>
      <w:sz w:val="21"/>
      <w:szCs w:val="24"/>
    </w:rPr>
  </w:style>
  <w:style w:type="character" w:customStyle="1" w:styleId="Char11">
    <w:name w:val="正文首行缩进 Char1"/>
    <w:basedOn w:val="Char12"/>
    <w:uiPriority w:val="99"/>
    <w:semiHidden/>
    <w:rsid w:val="00C73474"/>
  </w:style>
  <w:style w:type="character" w:customStyle="1" w:styleId="Char4">
    <w:name w:val="日期 Char"/>
    <w:link w:val="ae"/>
    <w:uiPriority w:val="99"/>
    <w:rsid w:val="00C73474"/>
    <w:rPr>
      <w:sz w:val="32"/>
    </w:rPr>
  </w:style>
  <w:style w:type="character" w:customStyle="1" w:styleId="Char5">
    <w:name w:val="正文文本 Char"/>
    <w:rsid w:val="00C73474"/>
    <w:rPr>
      <w:rFonts w:ascii="楷体_GB2312" w:eastAsia="楷体_GB2312"/>
      <w:b/>
      <w:kern w:val="2"/>
      <w:sz w:val="30"/>
      <w:szCs w:val="20"/>
    </w:rPr>
  </w:style>
  <w:style w:type="character" w:customStyle="1" w:styleId="txt1">
    <w:name w:val="txt1"/>
    <w:rsid w:val="00C73474"/>
    <w:rPr>
      <w:rFonts w:hint="default"/>
      <w:b w:val="0"/>
      <w:bCs w:val="0"/>
      <w:sz w:val="18"/>
      <w:szCs w:val="18"/>
    </w:rPr>
  </w:style>
  <w:style w:type="character" w:customStyle="1" w:styleId="Char6">
    <w:name w:val="纯文本 Char"/>
    <w:link w:val="af"/>
    <w:rsid w:val="00C73474"/>
    <w:rPr>
      <w:rFonts w:ascii="宋体" w:hAnsi="Courier New"/>
      <w:kern w:val="2"/>
      <w:sz w:val="21"/>
    </w:rPr>
  </w:style>
  <w:style w:type="character" w:customStyle="1" w:styleId="para">
    <w:name w:val="para"/>
    <w:basedOn w:val="a2"/>
    <w:rsid w:val="00C73474"/>
    <w:rPr>
      <w:kern w:val="0"/>
      <w:sz w:val="24"/>
      <w:szCs w:val="20"/>
    </w:rPr>
  </w:style>
  <w:style w:type="character" w:customStyle="1" w:styleId="font51">
    <w:name w:val="font51"/>
    <w:qFormat/>
    <w:rsid w:val="00C73474"/>
    <w:rPr>
      <w:rFonts w:ascii="Times New Roman" w:hAnsi="Times New Roman" w:cs="Times New Roman" w:hint="default"/>
      <w:color w:val="000000"/>
      <w:kern w:val="0"/>
      <w:sz w:val="24"/>
      <w:szCs w:val="24"/>
      <w:u w:val="none"/>
    </w:rPr>
  </w:style>
  <w:style w:type="character" w:customStyle="1" w:styleId="weby11">
    <w:name w:val="weby11"/>
    <w:rsid w:val="00C73474"/>
    <w:rPr>
      <w:sz w:val="18"/>
      <w:szCs w:val="18"/>
    </w:rPr>
  </w:style>
  <w:style w:type="character" w:customStyle="1" w:styleId="Char7">
    <w:name w:val="批注文字 Char"/>
    <w:link w:val="af0"/>
    <w:uiPriority w:val="99"/>
    <w:locked/>
    <w:rsid w:val="00C73474"/>
    <w:rPr>
      <w:kern w:val="2"/>
      <w:sz w:val="21"/>
      <w:szCs w:val="24"/>
    </w:rPr>
  </w:style>
  <w:style w:type="character" w:customStyle="1" w:styleId="font41">
    <w:name w:val="font41"/>
    <w:qFormat/>
    <w:rsid w:val="00C73474"/>
    <w:rPr>
      <w:rFonts w:ascii="_5b8b_4f53" w:eastAsia="_5b8b_4f53" w:hAnsi="_5b8b_4f53" w:cs="_5b8b_4f53"/>
      <w:b/>
      <w:color w:val="000000"/>
      <w:kern w:val="0"/>
      <w:sz w:val="24"/>
      <w:szCs w:val="24"/>
      <w:u w:val="none"/>
    </w:rPr>
  </w:style>
  <w:style w:type="character" w:customStyle="1" w:styleId="p141">
    <w:name w:val="p141"/>
    <w:qFormat/>
    <w:rsid w:val="00C73474"/>
    <w:rPr>
      <w:rFonts w:ascii="Times New Roman" w:eastAsia="宋体" w:hAnsi="Times New Roman" w:cs="Times New Roman"/>
      <w:sz w:val="21"/>
      <w:szCs w:val="21"/>
    </w:rPr>
  </w:style>
  <w:style w:type="character" w:customStyle="1" w:styleId="Char8">
    <w:name w:val="正文首行缩进 Char"/>
    <w:link w:val="af1"/>
    <w:rsid w:val="00C73474"/>
    <w:rPr>
      <w:rFonts w:ascii="楷体_GB2312" w:eastAsia="楷体_GB2312"/>
      <w:kern w:val="2"/>
      <w:sz w:val="21"/>
      <w:szCs w:val="20"/>
    </w:rPr>
  </w:style>
  <w:style w:type="character" w:customStyle="1" w:styleId="Char9">
    <w:name w:val="正文文本缩进 Char"/>
    <w:link w:val="af2"/>
    <w:rsid w:val="00C73474"/>
    <w:rPr>
      <w:rFonts w:ascii="Arial" w:hAnsi="Arial"/>
      <w:kern w:val="2"/>
      <w:sz w:val="21"/>
      <w:szCs w:val="24"/>
    </w:rPr>
  </w:style>
  <w:style w:type="character" w:customStyle="1" w:styleId="Char13">
    <w:name w:val="页眉 Char1"/>
    <w:uiPriority w:val="99"/>
    <w:semiHidden/>
    <w:rsid w:val="00C73474"/>
    <w:rPr>
      <w:rFonts w:ascii="Times New Roman" w:eastAsia="宋体" w:hAnsi="Times New Roman" w:cs="Times New Roman"/>
      <w:kern w:val="0"/>
      <w:sz w:val="18"/>
      <w:szCs w:val="18"/>
    </w:rPr>
  </w:style>
  <w:style w:type="character" w:customStyle="1" w:styleId="Chara">
    <w:name w:val="正文缩进 Char"/>
    <w:link w:val="af3"/>
    <w:rsid w:val="00C73474"/>
    <w:rPr>
      <w:sz w:val="21"/>
    </w:rPr>
  </w:style>
  <w:style w:type="character" w:customStyle="1" w:styleId="Charb">
    <w:name w:val="标题 Char"/>
    <w:link w:val="af4"/>
    <w:rsid w:val="00C73474"/>
    <w:rPr>
      <w:rFonts w:ascii="Arial" w:hAnsi="Arial"/>
      <w:b/>
      <w:kern w:val="2"/>
      <w:sz w:val="44"/>
    </w:rPr>
  </w:style>
  <w:style w:type="character" w:customStyle="1" w:styleId="HTMLChar">
    <w:name w:val="HTML 预设格式 Char"/>
    <w:link w:val="HTML"/>
    <w:rsid w:val="00C73474"/>
    <w:rPr>
      <w:rFonts w:ascii="宋体" w:hAnsi="宋体" w:cs="宋体"/>
      <w:sz w:val="24"/>
      <w:szCs w:val="24"/>
    </w:rPr>
  </w:style>
  <w:style w:type="character" w:customStyle="1" w:styleId="Char14">
    <w:name w:val="标题 Char1"/>
    <w:rsid w:val="00C73474"/>
    <w:rPr>
      <w:rFonts w:ascii="Cambria" w:hAnsi="Cambria" w:cs="Times New Roman"/>
      <w:b/>
      <w:bCs/>
      <w:kern w:val="2"/>
      <w:sz w:val="32"/>
      <w:szCs w:val="32"/>
    </w:rPr>
  </w:style>
  <w:style w:type="character" w:customStyle="1" w:styleId="Char15">
    <w:name w:val="批注文字 Char1"/>
    <w:basedOn w:val="a2"/>
    <w:uiPriority w:val="99"/>
    <w:rsid w:val="00C73474"/>
    <w:rPr>
      <w:rFonts w:ascii="Tahoma" w:hAnsi="Tahoma"/>
      <w:kern w:val="0"/>
      <w:sz w:val="24"/>
      <w:szCs w:val="20"/>
    </w:rPr>
  </w:style>
  <w:style w:type="character" w:customStyle="1" w:styleId="Charc">
    <w:name w:val="批注框文本 Char"/>
    <w:basedOn w:val="a2"/>
    <w:link w:val="af5"/>
    <w:uiPriority w:val="99"/>
    <w:qFormat/>
    <w:rsid w:val="00C73474"/>
    <w:rPr>
      <w:kern w:val="2"/>
      <w:sz w:val="18"/>
      <w:szCs w:val="18"/>
    </w:rPr>
  </w:style>
  <w:style w:type="character" w:customStyle="1" w:styleId="2Char0">
    <w:name w:val="正文文本缩进 2 Char"/>
    <w:basedOn w:val="a2"/>
    <w:link w:val="20"/>
    <w:rsid w:val="00C73474"/>
    <w:rPr>
      <w:rFonts w:ascii="宋体" w:hAnsi="宋体"/>
      <w:kern w:val="2"/>
      <w:sz w:val="24"/>
      <w:szCs w:val="24"/>
    </w:rPr>
  </w:style>
  <w:style w:type="character" w:customStyle="1" w:styleId="3Char1">
    <w:name w:val="正文文本 3 Char"/>
    <w:basedOn w:val="a2"/>
    <w:link w:val="32"/>
    <w:rsid w:val="00C73474"/>
    <w:rPr>
      <w:sz w:val="24"/>
      <w:szCs w:val="20"/>
    </w:rPr>
  </w:style>
  <w:style w:type="character" w:customStyle="1" w:styleId="Char16">
    <w:name w:val="纯文本 Char1"/>
    <w:basedOn w:val="a2"/>
    <w:uiPriority w:val="99"/>
    <w:semiHidden/>
    <w:rsid w:val="00C73474"/>
    <w:rPr>
      <w:rFonts w:ascii="宋体" w:eastAsia="宋体" w:hAnsi="Courier New" w:cs="Courier New"/>
      <w:kern w:val="0"/>
      <w:sz w:val="21"/>
      <w:szCs w:val="21"/>
    </w:rPr>
  </w:style>
  <w:style w:type="character" w:customStyle="1" w:styleId="Chard">
    <w:name w:val="批注主题 Char"/>
    <w:basedOn w:val="Char7"/>
    <w:link w:val="af6"/>
    <w:uiPriority w:val="99"/>
    <w:rsid w:val="00C73474"/>
    <w:rPr>
      <w:b/>
      <w:bCs/>
    </w:rPr>
  </w:style>
  <w:style w:type="character" w:customStyle="1" w:styleId="Char12">
    <w:name w:val="正文文本 Char1"/>
    <w:basedOn w:val="a2"/>
    <w:uiPriority w:val="99"/>
    <w:semiHidden/>
    <w:rsid w:val="00C73474"/>
    <w:rPr>
      <w:rFonts w:ascii="Tahoma" w:hAnsi="Tahoma"/>
      <w:kern w:val="0"/>
      <w:sz w:val="24"/>
      <w:szCs w:val="20"/>
    </w:rPr>
  </w:style>
  <w:style w:type="character" w:customStyle="1" w:styleId="Chare">
    <w:name w:val="文档结构图 Char"/>
    <w:basedOn w:val="a2"/>
    <w:link w:val="af7"/>
    <w:rsid w:val="00C73474"/>
    <w:rPr>
      <w:kern w:val="2"/>
      <w:sz w:val="21"/>
      <w:szCs w:val="24"/>
      <w:shd w:val="clear" w:color="auto" w:fill="000080"/>
    </w:rPr>
  </w:style>
  <w:style w:type="character" w:customStyle="1" w:styleId="HTMLChar1">
    <w:name w:val="HTML 预设格式 Char1"/>
    <w:basedOn w:val="a2"/>
    <w:uiPriority w:val="99"/>
    <w:semiHidden/>
    <w:rsid w:val="00C73474"/>
    <w:rPr>
      <w:rFonts w:ascii="Courier New" w:hAnsi="Courier New" w:cs="Courier New"/>
      <w:kern w:val="0"/>
      <w:sz w:val="20"/>
      <w:szCs w:val="20"/>
    </w:rPr>
  </w:style>
  <w:style w:type="character" w:customStyle="1" w:styleId="2Char1">
    <w:name w:val="正文文本 2 Char"/>
    <w:basedOn w:val="a2"/>
    <w:link w:val="21"/>
    <w:rsid w:val="00C73474"/>
    <w:rPr>
      <w:kern w:val="2"/>
      <w:sz w:val="18"/>
      <w:szCs w:val="24"/>
    </w:rPr>
  </w:style>
  <w:style w:type="paragraph" w:styleId="3">
    <w:name w:val="List Bullet 3"/>
    <w:basedOn w:val="a1"/>
    <w:rsid w:val="00C73474"/>
    <w:pPr>
      <w:widowControl w:val="0"/>
      <w:numPr>
        <w:numId w:val="2"/>
      </w:numPr>
      <w:tabs>
        <w:tab w:val="clear" w:pos="425"/>
        <w:tab w:val="left" w:pos="905"/>
      </w:tabs>
      <w:adjustRightInd/>
      <w:snapToGrid/>
      <w:spacing w:after="0"/>
      <w:ind w:left="905"/>
      <w:jc w:val="both"/>
    </w:pPr>
    <w:rPr>
      <w:rFonts w:ascii="Times New Roman" w:eastAsia="宋体" w:hAnsi="Times New Roman" w:cs="Times New Roman"/>
      <w:kern w:val="2"/>
      <w:sz w:val="24"/>
      <w:szCs w:val="20"/>
    </w:rPr>
  </w:style>
  <w:style w:type="paragraph" w:styleId="a0">
    <w:name w:val="List"/>
    <w:basedOn w:val="a1"/>
    <w:rsid w:val="00C73474"/>
    <w:pPr>
      <w:widowControl w:val="0"/>
      <w:numPr>
        <w:numId w:val="3"/>
      </w:numPr>
      <w:tabs>
        <w:tab w:val="clear" w:pos="425"/>
        <w:tab w:val="left" w:pos="360"/>
        <w:tab w:val="left" w:pos="709"/>
      </w:tabs>
      <w:adjustRightInd/>
      <w:snapToGrid/>
      <w:spacing w:after="0" w:line="300" w:lineRule="auto"/>
      <w:ind w:left="363" w:hanging="170"/>
      <w:jc w:val="both"/>
    </w:pPr>
    <w:rPr>
      <w:rFonts w:ascii="Times New Roman" w:eastAsia="宋体" w:hAnsi="Times New Roman" w:cs="Times New Roman"/>
      <w:spacing w:val="20"/>
      <w:kern w:val="2"/>
      <w:sz w:val="21"/>
      <w:szCs w:val="20"/>
    </w:rPr>
  </w:style>
  <w:style w:type="paragraph" w:styleId="11">
    <w:name w:val="toc 1"/>
    <w:basedOn w:val="a1"/>
    <w:next w:val="a1"/>
    <w:rsid w:val="00C73474"/>
    <w:pPr>
      <w:widowControl w:val="0"/>
      <w:adjustRightInd/>
      <w:snapToGrid/>
      <w:spacing w:before="120" w:after="120"/>
    </w:pPr>
    <w:rPr>
      <w:rFonts w:ascii="Times New Roman" w:eastAsia="宋体" w:hAnsi="Times New Roman" w:cs="Times New Roman"/>
      <w:b/>
      <w:bCs/>
      <w:caps/>
      <w:kern w:val="2"/>
      <w:sz w:val="30"/>
      <w:szCs w:val="20"/>
    </w:rPr>
  </w:style>
  <w:style w:type="paragraph" w:styleId="ad">
    <w:name w:val="Note Heading"/>
    <w:basedOn w:val="a1"/>
    <w:next w:val="a1"/>
    <w:link w:val="Char3"/>
    <w:rsid w:val="00C73474"/>
    <w:pPr>
      <w:widowControl w:val="0"/>
      <w:adjustRightInd/>
      <w:snapToGrid/>
      <w:spacing w:after="0"/>
      <w:jc w:val="center"/>
    </w:pPr>
    <w:rPr>
      <w:rFonts w:asciiTheme="minorHAnsi" w:hAnsiTheme="minorHAnsi"/>
      <w:kern w:val="2"/>
      <w:sz w:val="21"/>
      <w:szCs w:val="24"/>
    </w:rPr>
  </w:style>
  <w:style w:type="character" w:customStyle="1" w:styleId="Char17">
    <w:name w:val="注释标题 Char1"/>
    <w:basedOn w:val="a2"/>
    <w:link w:val="ad"/>
    <w:uiPriority w:val="99"/>
    <w:semiHidden/>
    <w:rsid w:val="00C73474"/>
    <w:rPr>
      <w:rFonts w:ascii="Tahoma" w:hAnsi="Tahoma"/>
    </w:rPr>
  </w:style>
  <w:style w:type="paragraph" w:styleId="22">
    <w:name w:val="toc 2"/>
    <w:basedOn w:val="a1"/>
    <w:next w:val="a1"/>
    <w:rsid w:val="00C73474"/>
    <w:pPr>
      <w:widowControl w:val="0"/>
      <w:adjustRightInd/>
      <w:snapToGrid/>
      <w:spacing w:after="0"/>
      <w:ind w:left="210"/>
    </w:pPr>
    <w:rPr>
      <w:rFonts w:ascii="Times New Roman" w:eastAsia="宋体" w:hAnsi="Times New Roman" w:cs="Times New Roman"/>
      <w:smallCaps/>
      <w:kern w:val="2"/>
      <w:sz w:val="24"/>
      <w:szCs w:val="20"/>
    </w:rPr>
  </w:style>
  <w:style w:type="paragraph" w:styleId="40">
    <w:name w:val="toc 4"/>
    <w:basedOn w:val="a1"/>
    <w:next w:val="a1"/>
    <w:rsid w:val="00C73474"/>
    <w:pPr>
      <w:widowControl w:val="0"/>
      <w:adjustRightInd/>
      <w:snapToGrid/>
      <w:spacing w:after="0"/>
      <w:ind w:left="630"/>
    </w:pPr>
    <w:rPr>
      <w:rFonts w:ascii="Times New Roman" w:eastAsia="宋体" w:hAnsi="Times New Roman" w:cs="Times New Roman"/>
      <w:kern w:val="2"/>
      <w:sz w:val="18"/>
      <w:szCs w:val="18"/>
    </w:rPr>
  </w:style>
  <w:style w:type="paragraph" w:styleId="ae">
    <w:name w:val="Date"/>
    <w:basedOn w:val="a1"/>
    <w:next w:val="a1"/>
    <w:link w:val="Char4"/>
    <w:uiPriority w:val="99"/>
    <w:rsid w:val="00C73474"/>
    <w:pPr>
      <w:widowControl w:val="0"/>
      <w:autoSpaceDE w:val="0"/>
      <w:autoSpaceDN w:val="0"/>
      <w:snapToGrid/>
      <w:spacing w:after="0" w:line="312" w:lineRule="atLeast"/>
      <w:jc w:val="both"/>
      <w:textAlignment w:val="baseline"/>
    </w:pPr>
    <w:rPr>
      <w:rFonts w:asciiTheme="minorHAnsi" w:hAnsiTheme="minorHAnsi"/>
      <w:sz w:val="32"/>
    </w:rPr>
  </w:style>
  <w:style w:type="character" w:customStyle="1" w:styleId="Char20">
    <w:name w:val="日期 Char2"/>
    <w:basedOn w:val="a2"/>
    <w:link w:val="ae"/>
    <w:uiPriority w:val="99"/>
    <w:semiHidden/>
    <w:rsid w:val="00C73474"/>
    <w:rPr>
      <w:rFonts w:ascii="Tahoma" w:hAnsi="Tahoma"/>
    </w:rPr>
  </w:style>
  <w:style w:type="paragraph" w:styleId="af2">
    <w:name w:val="Body Text Indent"/>
    <w:basedOn w:val="a1"/>
    <w:link w:val="Char9"/>
    <w:rsid w:val="00C73474"/>
    <w:pPr>
      <w:widowControl w:val="0"/>
      <w:adjustRightInd/>
      <w:snapToGrid/>
      <w:spacing w:after="0"/>
      <w:ind w:firstLine="360"/>
      <w:jc w:val="both"/>
    </w:pPr>
    <w:rPr>
      <w:rFonts w:ascii="Arial" w:hAnsi="Arial"/>
      <w:kern w:val="2"/>
      <w:sz w:val="21"/>
      <w:szCs w:val="24"/>
    </w:rPr>
  </w:style>
  <w:style w:type="character" w:customStyle="1" w:styleId="Char21">
    <w:name w:val="正文文本缩进 Char2"/>
    <w:basedOn w:val="a2"/>
    <w:link w:val="af2"/>
    <w:uiPriority w:val="99"/>
    <w:semiHidden/>
    <w:rsid w:val="00C73474"/>
    <w:rPr>
      <w:rFonts w:ascii="Tahoma" w:hAnsi="Tahoma"/>
    </w:rPr>
  </w:style>
  <w:style w:type="paragraph" w:styleId="af3">
    <w:name w:val="Normal Indent"/>
    <w:basedOn w:val="a1"/>
    <w:link w:val="Chara"/>
    <w:uiPriority w:val="99"/>
    <w:rsid w:val="00C73474"/>
    <w:pPr>
      <w:adjustRightInd/>
      <w:snapToGrid/>
      <w:spacing w:after="0"/>
      <w:ind w:firstLine="420"/>
    </w:pPr>
    <w:rPr>
      <w:rFonts w:asciiTheme="minorHAnsi" w:hAnsiTheme="minorHAnsi"/>
      <w:sz w:val="21"/>
    </w:rPr>
  </w:style>
  <w:style w:type="paragraph" w:styleId="af4">
    <w:name w:val="Title"/>
    <w:basedOn w:val="a1"/>
    <w:link w:val="Charb"/>
    <w:qFormat/>
    <w:rsid w:val="00C73474"/>
    <w:pPr>
      <w:widowControl w:val="0"/>
      <w:adjustRightInd/>
      <w:snapToGrid/>
      <w:spacing w:before="120" w:after="60"/>
      <w:jc w:val="center"/>
    </w:pPr>
    <w:rPr>
      <w:rFonts w:ascii="Arial" w:hAnsi="Arial"/>
      <w:b/>
      <w:kern w:val="2"/>
      <w:sz w:val="44"/>
    </w:rPr>
  </w:style>
  <w:style w:type="character" w:customStyle="1" w:styleId="Char30">
    <w:name w:val="标题 Char3"/>
    <w:basedOn w:val="a2"/>
    <w:link w:val="af4"/>
    <w:uiPriority w:val="10"/>
    <w:rsid w:val="00C73474"/>
    <w:rPr>
      <w:rFonts w:asciiTheme="majorHAnsi" w:eastAsia="宋体" w:hAnsiTheme="majorHAnsi" w:cstheme="majorBidi"/>
      <w:b/>
      <w:bCs/>
      <w:sz w:val="32"/>
      <w:szCs w:val="32"/>
    </w:rPr>
  </w:style>
  <w:style w:type="paragraph" w:styleId="21">
    <w:name w:val="Body Text 2"/>
    <w:basedOn w:val="a1"/>
    <w:link w:val="2Char1"/>
    <w:rsid w:val="00C73474"/>
    <w:pPr>
      <w:widowControl w:val="0"/>
      <w:adjustRightInd/>
      <w:snapToGrid/>
      <w:spacing w:after="0"/>
      <w:jc w:val="both"/>
    </w:pPr>
    <w:rPr>
      <w:rFonts w:asciiTheme="minorHAnsi" w:hAnsiTheme="minorHAnsi"/>
      <w:kern w:val="2"/>
      <w:sz w:val="18"/>
      <w:szCs w:val="24"/>
    </w:rPr>
  </w:style>
  <w:style w:type="character" w:customStyle="1" w:styleId="2Char10">
    <w:name w:val="正文文本 2 Char1"/>
    <w:basedOn w:val="a2"/>
    <w:link w:val="21"/>
    <w:uiPriority w:val="99"/>
    <w:semiHidden/>
    <w:rsid w:val="00C73474"/>
    <w:rPr>
      <w:rFonts w:ascii="Tahoma" w:hAnsi="Tahoma"/>
    </w:rPr>
  </w:style>
  <w:style w:type="paragraph" w:styleId="12">
    <w:name w:val="index 1"/>
    <w:basedOn w:val="a1"/>
    <w:next w:val="a1"/>
    <w:autoRedefine/>
    <w:unhideWhenUsed/>
    <w:rsid w:val="00C73474"/>
  </w:style>
  <w:style w:type="paragraph" w:styleId="af8">
    <w:name w:val="index heading"/>
    <w:basedOn w:val="a1"/>
    <w:next w:val="12"/>
    <w:rsid w:val="00C73474"/>
    <w:pPr>
      <w:widowControl w:val="0"/>
      <w:adjustRightInd/>
      <w:snapToGrid/>
      <w:spacing w:after="0"/>
      <w:jc w:val="both"/>
    </w:pPr>
    <w:rPr>
      <w:rFonts w:ascii="Times New Roman" w:eastAsia="宋体" w:hAnsi="Times New Roman" w:cs="Times New Roman"/>
      <w:kern w:val="2"/>
      <w:sz w:val="21"/>
      <w:szCs w:val="20"/>
    </w:rPr>
  </w:style>
  <w:style w:type="paragraph" w:styleId="50">
    <w:name w:val="toc 5"/>
    <w:basedOn w:val="a1"/>
    <w:next w:val="a1"/>
    <w:rsid w:val="00C73474"/>
    <w:pPr>
      <w:widowControl w:val="0"/>
      <w:adjustRightInd/>
      <w:snapToGrid/>
      <w:spacing w:after="0"/>
      <w:ind w:left="840"/>
    </w:pPr>
    <w:rPr>
      <w:rFonts w:ascii="Times New Roman" w:eastAsia="宋体" w:hAnsi="Times New Roman" w:cs="Times New Roman"/>
      <w:kern w:val="2"/>
      <w:sz w:val="18"/>
      <w:szCs w:val="18"/>
    </w:rPr>
  </w:style>
  <w:style w:type="paragraph" w:styleId="af5">
    <w:name w:val="Balloon Text"/>
    <w:basedOn w:val="a1"/>
    <w:link w:val="Charc"/>
    <w:uiPriority w:val="99"/>
    <w:qFormat/>
    <w:rsid w:val="00C73474"/>
    <w:pPr>
      <w:widowControl w:val="0"/>
      <w:adjustRightInd/>
      <w:snapToGrid/>
      <w:spacing w:after="0"/>
      <w:jc w:val="both"/>
    </w:pPr>
    <w:rPr>
      <w:rFonts w:asciiTheme="minorHAnsi" w:hAnsiTheme="minorHAnsi"/>
      <w:kern w:val="2"/>
      <w:sz w:val="18"/>
      <w:szCs w:val="18"/>
    </w:rPr>
  </w:style>
  <w:style w:type="character" w:customStyle="1" w:styleId="Char18">
    <w:name w:val="批注框文本 Char1"/>
    <w:basedOn w:val="a2"/>
    <w:link w:val="af5"/>
    <w:uiPriority w:val="99"/>
    <w:semiHidden/>
    <w:rsid w:val="00C73474"/>
    <w:rPr>
      <w:rFonts w:ascii="Tahoma" w:hAnsi="Tahoma"/>
      <w:sz w:val="18"/>
      <w:szCs w:val="18"/>
    </w:rPr>
  </w:style>
  <w:style w:type="paragraph" w:styleId="HTML">
    <w:name w:val="HTML Preformatted"/>
    <w:basedOn w:val="a1"/>
    <w:link w:val="HTMLChar"/>
    <w:rsid w:val="00C7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hAnsi="宋体" w:cs="宋体"/>
      <w:sz w:val="24"/>
      <w:szCs w:val="24"/>
    </w:rPr>
  </w:style>
  <w:style w:type="character" w:customStyle="1" w:styleId="HTMLChar2">
    <w:name w:val="HTML 预设格式 Char2"/>
    <w:basedOn w:val="a2"/>
    <w:link w:val="HTML"/>
    <w:uiPriority w:val="99"/>
    <w:semiHidden/>
    <w:rsid w:val="00C73474"/>
    <w:rPr>
      <w:rFonts w:ascii="Courier New" w:hAnsi="Courier New" w:cs="Courier New"/>
      <w:sz w:val="20"/>
      <w:szCs w:val="20"/>
    </w:rPr>
  </w:style>
  <w:style w:type="paragraph" w:styleId="af9">
    <w:name w:val="Body Text"/>
    <w:basedOn w:val="a1"/>
    <w:link w:val="Char22"/>
    <w:unhideWhenUsed/>
    <w:rsid w:val="00C73474"/>
    <w:pPr>
      <w:spacing w:after="120"/>
    </w:pPr>
  </w:style>
  <w:style w:type="character" w:customStyle="1" w:styleId="Char22">
    <w:name w:val="正文文本 Char2"/>
    <w:basedOn w:val="a2"/>
    <w:link w:val="af9"/>
    <w:uiPriority w:val="99"/>
    <w:semiHidden/>
    <w:rsid w:val="00C73474"/>
    <w:rPr>
      <w:rFonts w:ascii="Tahoma" w:hAnsi="Tahoma"/>
    </w:rPr>
  </w:style>
  <w:style w:type="paragraph" w:styleId="af1">
    <w:name w:val="Body Text First Indent"/>
    <w:basedOn w:val="af9"/>
    <w:link w:val="Char8"/>
    <w:rsid w:val="00C73474"/>
    <w:pPr>
      <w:widowControl w:val="0"/>
      <w:adjustRightInd/>
      <w:snapToGrid/>
      <w:ind w:firstLine="420"/>
      <w:jc w:val="both"/>
    </w:pPr>
    <w:rPr>
      <w:rFonts w:ascii="楷体_GB2312" w:eastAsia="楷体_GB2312" w:hAnsiTheme="minorHAnsi"/>
      <w:kern w:val="2"/>
      <w:sz w:val="21"/>
      <w:szCs w:val="20"/>
    </w:rPr>
  </w:style>
  <w:style w:type="character" w:customStyle="1" w:styleId="Char23">
    <w:name w:val="正文首行缩进 Char2"/>
    <w:basedOn w:val="Char22"/>
    <w:link w:val="af1"/>
    <w:uiPriority w:val="99"/>
    <w:semiHidden/>
    <w:rsid w:val="00C73474"/>
  </w:style>
  <w:style w:type="paragraph" w:styleId="af">
    <w:name w:val="Plain Text"/>
    <w:basedOn w:val="a1"/>
    <w:link w:val="Char6"/>
    <w:rsid w:val="00C73474"/>
    <w:pPr>
      <w:widowControl w:val="0"/>
      <w:adjustRightInd/>
      <w:snapToGrid/>
      <w:spacing w:after="0"/>
      <w:jc w:val="both"/>
    </w:pPr>
    <w:rPr>
      <w:rFonts w:ascii="宋体" w:hAnsi="Courier New"/>
      <w:kern w:val="2"/>
      <w:sz w:val="21"/>
    </w:rPr>
  </w:style>
  <w:style w:type="character" w:customStyle="1" w:styleId="Char24">
    <w:name w:val="纯文本 Char2"/>
    <w:basedOn w:val="a2"/>
    <w:link w:val="af"/>
    <w:uiPriority w:val="99"/>
    <w:semiHidden/>
    <w:rsid w:val="00C73474"/>
    <w:rPr>
      <w:rFonts w:ascii="宋体" w:eastAsia="宋体" w:hAnsi="Courier New" w:cs="Courier New"/>
      <w:sz w:val="21"/>
      <w:szCs w:val="21"/>
    </w:rPr>
  </w:style>
  <w:style w:type="paragraph" w:styleId="afa">
    <w:name w:val="Normal (Web)"/>
    <w:basedOn w:val="a1"/>
    <w:rsid w:val="00C73474"/>
    <w:pPr>
      <w:adjustRightInd/>
      <w:snapToGrid/>
      <w:spacing w:before="100" w:beforeAutospacing="1" w:after="100" w:afterAutospacing="1"/>
    </w:pPr>
    <w:rPr>
      <w:rFonts w:ascii="宋体" w:eastAsia="宋体" w:hAnsi="宋体" w:cs="Times New Roman"/>
      <w:sz w:val="24"/>
      <w:szCs w:val="24"/>
    </w:rPr>
  </w:style>
  <w:style w:type="paragraph" w:styleId="80">
    <w:name w:val="toc 8"/>
    <w:basedOn w:val="a1"/>
    <w:next w:val="a1"/>
    <w:rsid w:val="00C73474"/>
    <w:pPr>
      <w:widowControl w:val="0"/>
      <w:adjustRightInd/>
      <w:snapToGrid/>
      <w:spacing w:after="0"/>
      <w:ind w:left="1470"/>
    </w:pPr>
    <w:rPr>
      <w:rFonts w:ascii="Times New Roman" w:eastAsia="宋体" w:hAnsi="Times New Roman" w:cs="Times New Roman"/>
      <w:kern w:val="2"/>
      <w:sz w:val="18"/>
      <w:szCs w:val="18"/>
    </w:rPr>
  </w:style>
  <w:style w:type="paragraph" w:styleId="90">
    <w:name w:val="toc 9"/>
    <w:basedOn w:val="a1"/>
    <w:next w:val="a1"/>
    <w:rsid w:val="00C73474"/>
    <w:pPr>
      <w:widowControl w:val="0"/>
      <w:adjustRightInd/>
      <w:snapToGrid/>
      <w:spacing w:after="0"/>
      <w:ind w:left="1680"/>
    </w:pPr>
    <w:rPr>
      <w:rFonts w:ascii="Times New Roman" w:eastAsia="宋体" w:hAnsi="Times New Roman" w:cs="Times New Roman"/>
      <w:kern w:val="2"/>
      <w:sz w:val="18"/>
      <w:szCs w:val="18"/>
    </w:rPr>
  </w:style>
  <w:style w:type="paragraph" w:styleId="70">
    <w:name w:val="toc 7"/>
    <w:basedOn w:val="a1"/>
    <w:next w:val="a1"/>
    <w:rsid w:val="00C73474"/>
    <w:pPr>
      <w:widowControl w:val="0"/>
      <w:adjustRightInd/>
      <w:snapToGrid/>
      <w:spacing w:after="0"/>
      <w:ind w:left="1260"/>
    </w:pPr>
    <w:rPr>
      <w:rFonts w:ascii="Times New Roman" w:eastAsia="宋体" w:hAnsi="Times New Roman" w:cs="Times New Roman"/>
      <w:kern w:val="2"/>
      <w:sz w:val="18"/>
      <w:szCs w:val="18"/>
    </w:rPr>
  </w:style>
  <w:style w:type="paragraph" w:styleId="31">
    <w:name w:val="Body Text Indent 3"/>
    <w:basedOn w:val="a1"/>
    <w:link w:val="3Char0"/>
    <w:rsid w:val="00C73474"/>
    <w:pPr>
      <w:widowControl w:val="0"/>
      <w:adjustRightInd/>
      <w:snapToGrid/>
      <w:spacing w:after="0" w:line="360" w:lineRule="auto"/>
      <w:ind w:firstLineChars="200" w:firstLine="480"/>
      <w:jc w:val="both"/>
    </w:pPr>
    <w:rPr>
      <w:rFonts w:ascii="宋体" w:hAnsi="宋体"/>
      <w:kern w:val="2"/>
      <w:sz w:val="24"/>
      <w:szCs w:val="24"/>
    </w:rPr>
  </w:style>
  <w:style w:type="character" w:customStyle="1" w:styleId="3Char10">
    <w:name w:val="正文文本缩进 3 Char1"/>
    <w:basedOn w:val="a2"/>
    <w:link w:val="31"/>
    <w:uiPriority w:val="99"/>
    <w:semiHidden/>
    <w:rsid w:val="00C73474"/>
    <w:rPr>
      <w:rFonts w:ascii="Tahoma" w:hAnsi="Tahoma"/>
      <w:sz w:val="16"/>
      <w:szCs w:val="16"/>
    </w:rPr>
  </w:style>
  <w:style w:type="paragraph" w:styleId="20">
    <w:name w:val="Body Text Indent 2"/>
    <w:basedOn w:val="a1"/>
    <w:link w:val="2Char0"/>
    <w:rsid w:val="00C73474"/>
    <w:pPr>
      <w:widowControl w:val="0"/>
      <w:adjustRightInd/>
      <w:snapToGrid/>
      <w:spacing w:after="0" w:line="360" w:lineRule="auto"/>
      <w:ind w:leftChars="342" w:left="718"/>
      <w:jc w:val="both"/>
    </w:pPr>
    <w:rPr>
      <w:rFonts w:ascii="宋体" w:hAnsi="宋体"/>
      <w:kern w:val="2"/>
      <w:sz w:val="24"/>
      <w:szCs w:val="24"/>
    </w:rPr>
  </w:style>
  <w:style w:type="character" w:customStyle="1" w:styleId="2Char11">
    <w:name w:val="正文文本缩进 2 Char1"/>
    <w:basedOn w:val="a2"/>
    <w:link w:val="20"/>
    <w:uiPriority w:val="99"/>
    <w:semiHidden/>
    <w:rsid w:val="00C73474"/>
    <w:rPr>
      <w:rFonts w:ascii="Tahoma" w:hAnsi="Tahoma"/>
    </w:rPr>
  </w:style>
  <w:style w:type="paragraph" w:styleId="af0">
    <w:name w:val="annotation text"/>
    <w:basedOn w:val="a1"/>
    <w:link w:val="Char7"/>
    <w:uiPriority w:val="99"/>
    <w:rsid w:val="00C73474"/>
    <w:pPr>
      <w:widowControl w:val="0"/>
      <w:adjustRightInd/>
      <w:snapToGrid/>
      <w:spacing w:after="0"/>
    </w:pPr>
    <w:rPr>
      <w:rFonts w:asciiTheme="minorHAnsi" w:hAnsiTheme="minorHAnsi"/>
      <w:kern w:val="2"/>
      <w:sz w:val="21"/>
      <w:szCs w:val="24"/>
    </w:rPr>
  </w:style>
  <w:style w:type="character" w:customStyle="1" w:styleId="Char25">
    <w:name w:val="批注文字 Char2"/>
    <w:basedOn w:val="a2"/>
    <w:link w:val="af0"/>
    <w:uiPriority w:val="99"/>
    <w:semiHidden/>
    <w:rsid w:val="00C73474"/>
    <w:rPr>
      <w:rFonts w:ascii="Tahoma" w:hAnsi="Tahoma"/>
    </w:rPr>
  </w:style>
  <w:style w:type="paragraph" w:styleId="a">
    <w:name w:val="List Bullet"/>
    <w:basedOn w:val="a1"/>
    <w:rsid w:val="00C73474"/>
    <w:pPr>
      <w:widowControl w:val="0"/>
      <w:numPr>
        <w:numId w:val="4"/>
      </w:numPr>
      <w:tabs>
        <w:tab w:val="left" w:pos="358"/>
        <w:tab w:val="left" w:pos="420"/>
      </w:tabs>
      <w:autoSpaceDE w:val="0"/>
      <w:autoSpaceDN w:val="0"/>
      <w:spacing w:after="0" w:line="360" w:lineRule="auto"/>
      <w:ind w:left="480" w:hangingChars="200" w:hanging="480"/>
      <w:jc w:val="both"/>
      <w:textAlignment w:val="baseline"/>
    </w:pPr>
    <w:rPr>
      <w:rFonts w:ascii="宋体" w:eastAsia="宋体" w:hAnsi="Tms Rmn" w:cs="Times New Roman"/>
      <w:snapToGrid w:val="0"/>
      <w:color w:val="000000"/>
      <w:kern w:val="24"/>
      <w:sz w:val="24"/>
      <w:szCs w:val="20"/>
    </w:rPr>
  </w:style>
  <w:style w:type="paragraph" w:styleId="af7">
    <w:name w:val="Document Map"/>
    <w:basedOn w:val="a1"/>
    <w:link w:val="Chare"/>
    <w:rsid w:val="00C73474"/>
    <w:pPr>
      <w:widowControl w:val="0"/>
      <w:shd w:val="clear" w:color="auto" w:fill="000080"/>
      <w:adjustRightInd/>
      <w:snapToGrid/>
      <w:spacing w:after="0"/>
      <w:jc w:val="both"/>
    </w:pPr>
    <w:rPr>
      <w:rFonts w:asciiTheme="minorHAnsi" w:hAnsiTheme="minorHAnsi"/>
      <w:kern w:val="2"/>
      <w:sz w:val="21"/>
      <w:szCs w:val="24"/>
    </w:rPr>
  </w:style>
  <w:style w:type="character" w:customStyle="1" w:styleId="Char19">
    <w:name w:val="文档结构图 Char1"/>
    <w:basedOn w:val="a2"/>
    <w:link w:val="af7"/>
    <w:uiPriority w:val="99"/>
    <w:semiHidden/>
    <w:rsid w:val="00C73474"/>
    <w:rPr>
      <w:rFonts w:ascii="宋体" w:eastAsia="宋体" w:hAnsi="Tahoma"/>
      <w:sz w:val="18"/>
      <w:szCs w:val="18"/>
    </w:rPr>
  </w:style>
  <w:style w:type="paragraph" w:styleId="32">
    <w:name w:val="Body Text 3"/>
    <w:basedOn w:val="a1"/>
    <w:link w:val="3Char1"/>
    <w:rsid w:val="00C73474"/>
    <w:pPr>
      <w:adjustRightInd/>
      <w:snapToGrid/>
      <w:spacing w:after="0"/>
    </w:pPr>
    <w:rPr>
      <w:rFonts w:asciiTheme="minorHAnsi" w:hAnsiTheme="minorHAnsi"/>
      <w:sz w:val="24"/>
      <w:szCs w:val="20"/>
    </w:rPr>
  </w:style>
  <w:style w:type="character" w:customStyle="1" w:styleId="3Char11">
    <w:name w:val="正文文本 3 Char1"/>
    <w:basedOn w:val="a2"/>
    <w:link w:val="32"/>
    <w:uiPriority w:val="99"/>
    <w:semiHidden/>
    <w:rsid w:val="00C73474"/>
    <w:rPr>
      <w:rFonts w:ascii="Tahoma" w:hAnsi="Tahoma"/>
      <w:sz w:val="16"/>
      <w:szCs w:val="16"/>
    </w:rPr>
  </w:style>
  <w:style w:type="paragraph" w:styleId="af6">
    <w:name w:val="annotation subject"/>
    <w:basedOn w:val="af0"/>
    <w:next w:val="af0"/>
    <w:link w:val="Chard"/>
    <w:uiPriority w:val="99"/>
    <w:rsid w:val="00C73474"/>
    <w:rPr>
      <w:b/>
      <w:bCs/>
    </w:rPr>
  </w:style>
  <w:style w:type="character" w:customStyle="1" w:styleId="Char1a">
    <w:name w:val="批注主题 Char1"/>
    <w:basedOn w:val="Char25"/>
    <w:link w:val="af6"/>
    <w:uiPriority w:val="99"/>
    <w:semiHidden/>
    <w:rsid w:val="00C73474"/>
    <w:rPr>
      <w:b/>
      <w:bCs/>
    </w:rPr>
  </w:style>
  <w:style w:type="paragraph" w:styleId="60">
    <w:name w:val="toc 6"/>
    <w:basedOn w:val="a1"/>
    <w:next w:val="a1"/>
    <w:rsid w:val="00C73474"/>
    <w:pPr>
      <w:widowControl w:val="0"/>
      <w:adjustRightInd/>
      <w:snapToGrid/>
      <w:spacing w:after="0"/>
      <w:ind w:left="1050"/>
    </w:pPr>
    <w:rPr>
      <w:rFonts w:ascii="Times New Roman" w:eastAsia="宋体" w:hAnsi="Times New Roman" w:cs="Times New Roman"/>
      <w:kern w:val="2"/>
      <w:sz w:val="18"/>
      <w:szCs w:val="18"/>
    </w:rPr>
  </w:style>
  <w:style w:type="paragraph" w:styleId="33">
    <w:name w:val="toc 3"/>
    <w:basedOn w:val="a1"/>
    <w:next w:val="a1"/>
    <w:rsid w:val="00C73474"/>
    <w:pPr>
      <w:widowControl w:val="0"/>
      <w:adjustRightInd/>
      <w:snapToGrid/>
      <w:spacing w:after="0"/>
      <w:ind w:left="420"/>
    </w:pPr>
    <w:rPr>
      <w:rFonts w:ascii="Times New Roman" w:eastAsia="宋体" w:hAnsi="Times New Roman" w:cs="Times New Roman"/>
      <w:i/>
      <w:iCs/>
      <w:kern w:val="2"/>
      <w:sz w:val="20"/>
      <w:szCs w:val="20"/>
    </w:rPr>
  </w:style>
  <w:style w:type="paragraph" w:customStyle="1" w:styleId="13">
    <w:name w:val="正文文本缩进1"/>
    <w:basedOn w:val="a1"/>
    <w:link w:val="CharChar"/>
    <w:rsid w:val="00C73474"/>
    <w:pPr>
      <w:widowControl w:val="0"/>
      <w:adjustRightInd/>
      <w:snapToGrid/>
      <w:spacing w:after="0"/>
      <w:ind w:firstLine="360"/>
      <w:jc w:val="both"/>
    </w:pPr>
    <w:rPr>
      <w:rFonts w:ascii="Arial" w:eastAsia="宋体" w:hAnsi="Arial" w:cs="Times New Roman"/>
      <w:kern w:val="2"/>
      <w:sz w:val="21"/>
      <w:szCs w:val="24"/>
    </w:rPr>
  </w:style>
  <w:style w:type="paragraph" w:customStyle="1" w:styleId="afb">
    <w:name w:val="封二"/>
    <w:basedOn w:val="afc"/>
    <w:next w:val="afc"/>
    <w:rsid w:val="00C73474"/>
    <w:pPr>
      <w:ind w:firstLineChars="0" w:firstLine="0"/>
      <w:jc w:val="center"/>
    </w:pPr>
    <w:rPr>
      <w:rFonts w:eastAsia="黑体"/>
      <w:b/>
      <w:sz w:val="36"/>
      <w:szCs w:val="36"/>
    </w:rPr>
  </w:style>
  <w:style w:type="paragraph" w:customStyle="1" w:styleId="xl47">
    <w:name w:val="xl47"/>
    <w:basedOn w:val="a1"/>
    <w:rsid w:val="00C73474"/>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b/>
      <w:bCs/>
      <w:sz w:val="36"/>
      <w:szCs w:val="36"/>
    </w:rPr>
  </w:style>
  <w:style w:type="paragraph" w:customStyle="1" w:styleId="afc">
    <w:name w:val="文一"/>
    <w:basedOn w:val="a1"/>
    <w:rsid w:val="00C73474"/>
    <w:pPr>
      <w:widowControl w:val="0"/>
      <w:topLinePunct/>
      <w:spacing w:after="0" w:line="360" w:lineRule="auto"/>
      <w:ind w:firstLineChars="200" w:firstLine="200"/>
      <w:jc w:val="both"/>
    </w:pPr>
    <w:rPr>
      <w:rFonts w:ascii="Times New Roman" w:eastAsia="宋体" w:hAnsi="Times New Roman" w:cs="Times New Roman"/>
      <w:snapToGrid w:val="0"/>
      <w:spacing w:val="4"/>
      <w:kern w:val="2"/>
      <w:sz w:val="24"/>
      <w:szCs w:val="24"/>
    </w:rPr>
  </w:style>
  <w:style w:type="paragraph" w:styleId="afd">
    <w:name w:val="Revision"/>
    <w:uiPriority w:val="99"/>
    <w:unhideWhenUsed/>
    <w:rsid w:val="00C73474"/>
    <w:pPr>
      <w:spacing w:after="0" w:line="240" w:lineRule="auto"/>
    </w:pPr>
    <w:rPr>
      <w:rFonts w:ascii="Times New Roman" w:eastAsia="宋体" w:hAnsi="Times New Roman" w:cs="Times New Roman"/>
      <w:kern w:val="2"/>
      <w:sz w:val="21"/>
      <w:szCs w:val="24"/>
    </w:rPr>
  </w:style>
  <w:style w:type="paragraph" w:customStyle="1" w:styleId="tabletext">
    <w:name w:val="tabletext"/>
    <w:basedOn w:val="a1"/>
    <w:rsid w:val="00C73474"/>
    <w:pPr>
      <w:adjustRightInd/>
      <w:snapToGrid/>
      <w:spacing w:before="100" w:beforeAutospacing="1" w:after="100" w:afterAutospacing="1" w:line="268" w:lineRule="atLeast"/>
    </w:pPr>
    <w:rPr>
      <w:rFonts w:ascii="Arial Unicode MS" w:eastAsia="Arial Unicode MS" w:hAnsi="Arial Unicode MS" w:cs="Times New Roman"/>
      <w:sz w:val="20"/>
      <w:szCs w:val="20"/>
    </w:rPr>
  </w:style>
  <w:style w:type="paragraph" w:customStyle="1" w:styleId="CharCharCharCharCharCharCharCharCharChar">
    <w:name w:val="Char Char Char Char Char Char Char Char Char Char"/>
    <w:basedOn w:val="a1"/>
    <w:rsid w:val="00C73474"/>
    <w:pPr>
      <w:widowControl w:val="0"/>
      <w:adjustRightInd/>
      <w:snapToGrid/>
      <w:spacing w:after="0"/>
      <w:jc w:val="both"/>
    </w:pPr>
    <w:rPr>
      <w:rFonts w:eastAsia="宋体" w:cs="Times New Roman"/>
      <w:kern w:val="2"/>
      <w:sz w:val="24"/>
      <w:szCs w:val="24"/>
    </w:rPr>
  </w:style>
  <w:style w:type="paragraph" w:customStyle="1" w:styleId="14">
    <w:name w:val="正文1"/>
    <w:basedOn w:val="a1"/>
    <w:rsid w:val="00C73474"/>
    <w:pPr>
      <w:widowControl w:val="0"/>
      <w:snapToGrid/>
      <w:spacing w:after="0" w:line="312" w:lineRule="atLeast"/>
      <w:jc w:val="both"/>
    </w:pPr>
    <w:rPr>
      <w:rFonts w:ascii="Times New Roman" w:eastAsia="宋体" w:hAnsi="Times New Roman" w:cs="Times New Roman"/>
      <w:sz w:val="28"/>
      <w:szCs w:val="20"/>
    </w:rPr>
  </w:style>
  <w:style w:type="paragraph" w:customStyle="1" w:styleId="CharCharCharCharCharCharCharCharCharCharCharCharChar">
    <w:name w:val="Char Char Char Char Char Char Char Char Char Char Char Char Char"/>
    <w:basedOn w:val="af7"/>
    <w:rsid w:val="00C73474"/>
    <w:rPr>
      <w:szCs w:val="20"/>
    </w:rPr>
  </w:style>
  <w:style w:type="paragraph" w:customStyle="1" w:styleId="xl24">
    <w:name w:val="xl24"/>
    <w:basedOn w:val="a1"/>
    <w:rsid w:val="00C73474"/>
    <w:pPr>
      <w:pBdr>
        <w:bottom w:val="single" w:sz="4" w:space="0" w:color="auto"/>
        <w:right w:val="single" w:sz="4" w:space="0" w:color="auto"/>
      </w:pBdr>
      <w:adjustRightInd/>
      <w:snapToGrid/>
      <w:spacing w:before="100" w:beforeAutospacing="1" w:after="100" w:afterAutospacing="1"/>
      <w:jc w:val="center"/>
      <w:textAlignment w:val="center"/>
    </w:pPr>
    <w:rPr>
      <w:rFonts w:ascii="楷体_GB2312" w:eastAsia="楷体_GB2312" w:hAnsi="宋体" w:cs="Times New Roman" w:hint="eastAsia"/>
      <w:sz w:val="24"/>
      <w:szCs w:val="24"/>
    </w:rPr>
  </w:style>
  <w:style w:type="paragraph" w:customStyle="1" w:styleId="qw">
    <w:name w:val="qw"/>
    <w:rsid w:val="00C73474"/>
    <w:pPr>
      <w:widowControl w:val="0"/>
      <w:adjustRightInd w:val="0"/>
      <w:spacing w:after="0" w:line="312" w:lineRule="atLeast"/>
      <w:jc w:val="both"/>
      <w:textAlignment w:val="baseline"/>
    </w:pPr>
    <w:rPr>
      <w:rFonts w:ascii="宋体" w:eastAsia="宋体" w:hAnsi="Times New Roman" w:cs="Times New Roman"/>
      <w:sz w:val="24"/>
      <w:szCs w:val="20"/>
    </w:rPr>
  </w:style>
  <w:style w:type="paragraph" w:customStyle="1" w:styleId="100">
    <w:name w:val="正文_1_0"/>
    <w:qFormat/>
    <w:rsid w:val="00C73474"/>
    <w:pPr>
      <w:widowControl w:val="0"/>
      <w:spacing w:after="0" w:line="240" w:lineRule="auto"/>
      <w:jc w:val="both"/>
    </w:pPr>
    <w:rPr>
      <w:rFonts w:ascii="Times New Roman" w:eastAsia="宋体" w:hAnsi="Times New Roman" w:cs="Times New Roman"/>
      <w:kern w:val="2"/>
      <w:sz w:val="21"/>
      <w:szCs w:val="20"/>
    </w:rPr>
  </w:style>
  <w:style w:type="paragraph" w:customStyle="1" w:styleId="afe">
    <w:name w:val="公文标题"/>
    <w:basedOn w:val="30"/>
    <w:rsid w:val="00C73474"/>
    <w:pPr>
      <w:adjustRightInd/>
      <w:spacing w:before="260" w:after="260" w:line="240" w:lineRule="auto"/>
      <w:ind w:left="1469" w:right="1542"/>
      <w:jc w:val="center"/>
      <w:textAlignment w:val="auto"/>
    </w:pPr>
    <w:rPr>
      <w:rFonts w:ascii="Times New Roman" w:hAnsi="Times New Roman"/>
      <w:kern w:val="2"/>
      <w:sz w:val="44"/>
      <w:szCs w:val="24"/>
    </w:rPr>
  </w:style>
  <w:style w:type="paragraph" w:customStyle="1" w:styleId="aff">
    <w:name w:val="发文落款"/>
    <w:basedOn w:val="aff0"/>
    <w:rsid w:val="00C73474"/>
    <w:pPr>
      <w:ind w:left="4094" w:right="607" w:firstLine="0"/>
      <w:jc w:val="center"/>
    </w:pPr>
  </w:style>
  <w:style w:type="paragraph" w:customStyle="1" w:styleId="aff0">
    <w:name w:val="公文正文"/>
    <w:rsid w:val="00C73474"/>
    <w:pPr>
      <w:widowControl w:val="0"/>
      <w:spacing w:after="0" w:line="360" w:lineRule="auto"/>
      <w:ind w:firstLine="629"/>
      <w:jc w:val="both"/>
    </w:pPr>
    <w:rPr>
      <w:rFonts w:ascii="仿宋_GB2312" w:eastAsia="仿宋_GB2312" w:hAnsi="Calisto MT" w:cs="Times New Roman"/>
      <w:color w:val="000000"/>
      <w:sz w:val="32"/>
      <w:szCs w:val="20"/>
    </w:rPr>
  </w:style>
  <w:style w:type="paragraph" w:customStyle="1" w:styleId="xl29">
    <w:name w:val="xl29"/>
    <w:basedOn w:val="a1"/>
    <w:rsid w:val="00C73474"/>
    <w:pPr>
      <w:adjustRightInd/>
      <w:snapToGrid/>
      <w:spacing w:before="100" w:beforeAutospacing="1" w:after="100" w:afterAutospacing="1"/>
      <w:jc w:val="center"/>
    </w:pPr>
    <w:rPr>
      <w:rFonts w:ascii="宋体" w:eastAsia="宋体" w:hAnsi="宋体" w:cs="Times New Roman"/>
      <w:sz w:val="28"/>
      <w:szCs w:val="28"/>
    </w:rPr>
  </w:style>
  <w:style w:type="paragraph" w:customStyle="1" w:styleId="aff1">
    <w:name w:val="标准书脚_奇数页"/>
    <w:rsid w:val="00C73474"/>
    <w:pPr>
      <w:spacing w:before="120" w:after="0" w:line="240" w:lineRule="auto"/>
      <w:jc w:val="right"/>
    </w:pPr>
    <w:rPr>
      <w:rFonts w:ascii="Times New Roman" w:eastAsia="宋体" w:hAnsi="Times New Roman" w:cs="Times New Roman"/>
      <w:sz w:val="18"/>
      <w:szCs w:val="20"/>
    </w:rPr>
  </w:style>
  <w:style w:type="paragraph" w:customStyle="1" w:styleId="Charf">
    <w:name w:val="Char"/>
    <w:basedOn w:val="a1"/>
    <w:rsid w:val="00C73474"/>
    <w:pPr>
      <w:widowControl w:val="0"/>
      <w:snapToGrid/>
      <w:spacing w:after="0" w:line="360" w:lineRule="auto"/>
      <w:jc w:val="both"/>
    </w:pPr>
    <w:rPr>
      <w:rFonts w:ascii="Times New Roman" w:eastAsia="宋体" w:hAnsi="Times New Roman" w:cs="Times New Roman"/>
      <w:sz w:val="24"/>
      <w:szCs w:val="20"/>
    </w:rPr>
  </w:style>
  <w:style w:type="paragraph" w:customStyle="1" w:styleId="552">
    <w:name w:val="样式 小四 段前: 5 磅 段后: 5 磅 首行缩进:  2 字符"/>
    <w:basedOn w:val="a1"/>
    <w:rsid w:val="00C73474"/>
    <w:pPr>
      <w:widowControl w:val="0"/>
      <w:adjustRightInd/>
      <w:snapToGrid/>
      <w:spacing w:after="0" w:line="360" w:lineRule="auto"/>
      <w:jc w:val="both"/>
    </w:pPr>
    <w:rPr>
      <w:rFonts w:ascii="宋体" w:eastAsia="宋体" w:hAnsi="宋体" w:cs="Times New Roman"/>
      <w:color w:val="000000"/>
      <w:kern w:val="2"/>
      <w:sz w:val="24"/>
      <w:szCs w:val="24"/>
    </w:rPr>
  </w:style>
  <w:style w:type="paragraph" w:customStyle="1" w:styleId="aff2">
    <w:name w:val="内正文"/>
    <w:basedOn w:val="a1"/>
    <w:rsid w:val="00C73474"/>
    <w:pPr>
      <w:widowControl w:val="0"/>
      <w:adjustRightInd/>
      <w:snapToGrid/>
      <w:spacing w:after="0"/>
      <w:ind w:firstLine="420"/>
      <w:jc w:val="both"/>
    </w:pPr>
    <w:rPr>
      <w:rFonts w:ascii="Times New Roman" w:eastAsia="文鼎CS书宋二" w:hAnsi="Times New Roman" w:cs="Times New Roman"/>
      <w:kern w:val="2"/>
      <w:sz w:val="21"/>
      <w:szCs w:val="20"/>
    </w:rPr>
  </w:style>
  <w:style w:type="paragraph" w:customStyle="1" w:styleId="aff3">
    <w:name w:val="表格和图形名称"/>
    <w:basedOn w:val="a1"/>
    <w:next w:val="a1"/>
    <w:rsid w:val="00C73474"/>
    <w:pPr>
      <w:adjustRightInd/>
      <w:snapToGrid/>
      <w:spacing w:afterLines="50" w:line="360" w:lineRule="auto"/>
      <w:jc w:val="center"/>
    </w:pPr>
    <w:rPr>
      <w:rFonts w:ascii="Times New Roman" w:eastAsia="宋体" w:hAnsi="Times New Roman" w:cs="Times New Roman"/>
      <w:sz w:val="21"/>
      <w:szCs w:val="20"/>
    </w:rPr>
  </w:style>
  <w:style w:type="paragraph" w:customStyle="1" w:styleId="Char1CharCharChar">
    <w:name w:val="Char1 Char Char Char"/>
    <w:basedOn w:val="a1"/>
    <w:rsid w:val="00C73474"/>
    <w:pPr>
      <w:widowControl w:val="0"/>
      <w:adjustRightInd/>
      <w:snapToGrid/>
      <w:spacing w:after="0"/>
      <w:jc w:val="both"/>
    </w:pPr>
    <w:rPr>
      <w:rFonts w:ascii="Times New Roman" w:eastAsia="宋体" w:hAnsi="Times New Roman" w:cs="Times New Roman"/>
      <w:kern w:val="2"/>
      <w:sz w:val="21"/>
      <w:szCs w:val="20"/>
    </w:rPr>
  </w:style>
  <w:style w:type="paragraph" w:customStyle="1" w:styleId="0">
    <w:name w:val="正文文本缩进_0"/>
    <w:basedOn w:val="15"/>
    <w:rsid w:val="00C73474"/>
    <w:pPr>
      <w:adjustRightInd w:val="0"/>
      <w:ind w:left="180"/>
      <w:textAlignment w:val="baseline"/>
    </w:pPr>
    <w:rPr>
      <w:rFonts w:ascii="宋体" w:hAnsi="Calibri"/>
      <w:b/>
      <w:kern w:val="0"/>
      <w:sz w:val="28"/>
    </w:rPr>
  </w:style>
  <w:style w:type="paragraph" w:customStyle="1" w:styleId="aff4">
    <w:name w:val="表"/>
    <w:basedOn w:val="a1"/>
    <w:rsid w:val="00C73474"/>
    <w:pPr>
      <w:widowControl w:val="0"/>
      <w:adjustRightInd/>
      <w:snapToGrid/>
      <w:spacing w:after="0" w:line="460" w:lineRule="exact"/>
      <w:jc w:val="both"/>
    </w:pPr>
    <w:rPr>
      <w:rFonts w:ascii="宋体" w:eastAsia="宋体" w:hAnsi="宋体" w:cs="Times New Roman"/>
      <w:b/>
      <w:bCs/>
      <w:kern w:val="2"/>
      <w:sz w:val="21"/>
      <w:szCs w:val="20"/>
    </w:rPr>
  </w:style>
  <w:style w:type="paragraph" w:customStyle="1" w:styleId="15">
    <w:name w:val="正文_1"/>
    <w:qFormat/>
    <w:rsid w:val="00C73474"/>
    <w:pPr>
      <w:widowControl w:val="0"/>
      <w:spacing w:after="0" w:line="240" w:lineRule="auto"/>
      <w:jc w:val="both"/>
    </w:pPr>
    <w:rPr>
      <w:rFonts w:ascii="Times New Roman" w:eastAsia="宋体" w:hAnsi="Times New Roman" w:cs="Times New Roman"/>
      <w:kern w:val="2"/>
      <w:sz w:val="21"/>
      <w:szCs w:val="20"/>
    </w:rPr>
  </w:style>
  <w:style w:type="paragraph" w:customStyle="1" w:styleId="CharChar1CharCharCharChar">
    <w:name w:val="Char Char1 Char Char Char Char"/>
    <w:basedOn w:val="a1"/>
    <w:rsid w:val="00C73474"/>
    <w:pPr>
      <w:adjustRightInd/>
      <w:snapToGrid/>
      <w:spacing w:after="160" w:line="240" w:lineRule="exact"/>
    </w:pPr>
    <w:rPr>
      <w:rFonts w:ascii="Arial" w:eastAsia="Times New Roman" w:hAnsi="Arial" w:cs="Times New Roman"/>
      <w:sz w:val="20"/>
      <w:szCs w:val="20"/>
      <w:lang w:eastAsia="en-US"/>
    </w:rPr>
  </w:style>
  <w:style w:type="paragraph" w:customStyle="1" w:styleId="aff5">
    <w:name w:val="图"/>
    <w:basedOn w:val="a1"/>
    <w:rsid w:val="00C73474"/>
    <w:pPr>
      <w:keepNext/>
      <w:widowControl w:val="0"/>
      <w:snapToGrid/>
      <w:spacing w:before="60" w:after="60" w:line="300" w:lineRule="auto"/>
      <w:jc w:val="center"/>
      <w:textAlignment w:val="center"/>
    </w:pPr>
    <w:rPr>
      <w:rFonts w:ascii="Times New Roman" w:eastAsia="宋体" w:hAnsi="Times New Roman" w:cs="Times New Roman"/>
      <w:snapToGrid w:val="0"/>
      <w:spacing w:val="20"/>
      <w:sz w:val="24"/>
      <w:szCs w:val="20"/>
    </w:rPr>
  </w:style>
  <w:style w:type="paragraph" w:customStyle="1" w:styleId="font5">
    <w:name w:val="font5"/>
    <w:basedOn w:val="a1"/>
    <w:rsid w:val="00C73474"/>
    <w:pPr>
      <w:adjustRightInd/>
      <w:snapToGrid/>
      <w:spacing w:before="100" w:beforeAutospacing="1" w:after="100" w:afterAutospacing="1"/>
    </w:pPr>
    <w:rPr>
      <w:rFonts w:ascii="宋体" w:eastAsia="宋体" w:hAnsi="宋体" w:cs="宋体"/>
      <w:sz w:val="18"/>
      <w:szCs w:val="18"/>
    </w:rPr>
  </w:style>
  <w:style w:type="paragraph" w:customStyle="1" w:styleId="23">
    <w:name w:val="正文文本缩进2"/>
    <w:basedOn w:val="a1"/>
    <w:rsid w:val="00C73474"/>
    <w:pPr>
      <w:widowControl w:val="0"/>
      <w:adjustRightInd/>
      <w:snapToGrid/>
      <w:spacing w:after="0"/>
      <w:ind w:firstLine="360"/>
      <w:jc w:val="both"/>
    </w:pPr>
    <w:rPr>
      <w:rFonts w:ascii="Arial" w:eastAsia="宋体" w:hAnsi="Arial" w:cs="Times New Roman"/>
      <w:kern w:val="2"/>
      <w:sz w:val="21"/>
      <w:szCs w:val="24"/>
    </w:rPr>
  </w:style>
  <w:style w:type="paragraph" w:customStyle="1" w:styleId="xl67">
    <w:name w:val="xl67"/>
    <w:basedOn w:val="a1"/>
    <w:rsid w:val="00C73474"/>
    <w:pPr>
      <w:pBdr>
        <w:bottom w:val="single" w:sz="8" w:space="0" w:color="auto"/>
        <w:right w:val="single" w:sz="8" w:space="0" w:color="auto"/>
      </w:pBdr>
      <w:adjustRightInd/>
      <w:snapToGrid/>
      <w:spacing w:before="100" w:beforeAutospacing="1" w:after="100" w:afterAutospacing="1"/>
    </w:pPr>
    <w:rPr>
      <w:rFonts w:ascii="宋体" w:eastAsia="宋体" w:hAnsi="宋体" w:cs="宋体"/>
      <w:sz w:val="18"/>
      <w:szCs w:val="18"/>
    </w:rPr>
  </w:style>
  <w:style w:type="paragraph" w:customStyle="1" w:styleId="CharCharCharChar">
    <w:name w:val="Char Char Char Char"/>
    <w:basedOn w:val="a1"/>
    <w:rsid w:val="00C73474"/>
    <w:pPr>
      <w:adjustRightInd/>
      <w:snapToGrid/>
      <w:spacing w:after="160" w:line="240" w:lineRule="exact"/>
    </w:pPr>
    <w:rPr>
      <w:rFonts w:ascii="Verdana" w:eastAsia="仿宋_GB2312" w:hAnsi="Verdana" w:cs="Times New Roman"/>
      <w:sz w:val="24"/>
      <w:szCs w:val="20"/>
      <w:lang w:eastAsia="en-US"/>
    </w:rPr>
  </w:style>
  <w:style w:type="paragraph" w:customStyle="1" w:styleId="ParaCharCharCharCharCharCharChar">
    <w:name w:val="默认段落字体 Para Char Char Char Char Char Char Char"/>
    <w:basedOn w:val="a1"/>
    <w:rsid w:val="00C73474"/>
    <w:pPr>
      <w:widowControl w:val="0"/>
      <w:adjustRightInd/>
      <w:snapToGrid/>
      <w:spacing w:after="0"/>
      <w:jc w:val="both"/>
    </w:pPr>
    <w:rPr>
      <w:rFonts w:eastAsia="宋体" w:cs="Times New Roman"/>
      <w:kern w:val="2"/>
      <w:sz w:val="24"/>
      <w:szCs w:val="20"/>
    </w:rPr>
  </w:style>
  <w:style w:type="paragraph" w:customStyle="1" w:styleId="font9">
    <w:name w:val="font9"/>
    <w:basedOn w:val="a1"/>
    <w:rsid w:val="00C73474"/>
    <w:pPr>
      <w:adjustRightInd/>
      <w:snapToGrid/>
      <w:spacing w:before="100" w:beforeAutospacing="1" w:after="100" w:afterAutospacing="1"/>
    </w:pPr>
    <w:rPr>
      <w:rFonts w:ascii="宋体" w:eastAsia="宋体" w:hAnsi="宋体" w:cs="宋体"/>
      <w:color w:val="000000"/>
      <w:sz w:val="20"/>
      <w:szCs w:val="20"/>
    </w:rPr>
  </w:style>
  <w:style w:type="paragraph" w:styleId="aff6">
    <w:name w:val="List Paragraph"/>
    <w:basedOn w:val="a1"/>
    <w:uiPriority w:val="34"/>
    <w:qFormat/>
    <w:rsid w:val="00C73474"/>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ff7">
    <w:name w:val="排列"/>
    <w:basedOn w:val="a0"/>
    <w:next w:val="a0"/>
    <w:rsid w:val="00C73474"/>
    <w:pPr>
      <w:numPr>
        <w:numId w:val="0"/>
      </w:numPr>
      <w:tabs>
        <w:tab w:val="clear" w:pos="360"/>
        <w:tab w:val="clear" w:pos="709"/>
        <w:tab w:val="left" w:pos="420"/>
        <w:tab w:val="left" w:pos="1261"/>
      </w:tabs>
      <w:ind w:left="420" w:hanging="420"/>
    </w:pPr>
  </w:style>
  <w:style w:type="paragraph" w:customStyle="1" w:styleId="font11">
    <w:name w:val="font11"/>
    <w:basedOn w:val="a1"/>
    <w:rsid w:val="00C73474"/>
    <w:pPr>
      <w:adjustRightInd/>
      <w:snapToGrid/>
      <w:spacing w:before="100" w:beforeAutospacing="1" w:after="100" w:afterAutospacing="1"/>
    </w:pPr>
    <w:rPr>
      <w:rFonts w:ascii="Calibri" w:eastAsia="宋体" w:hAnsi="Calibri" w:cs="宋体"/>
      <w:color w:val="FF0000"/>
    </w:rPr>
  </w:style>
  <w:style w:type="paragraph" w:customStyle="1" w:styleId="BodyTextIndent1">
    <w:name w:val="Body Text Indent1"/>
    <w:basedOn w:val="a1"/>
    <w:uiPriority w:val="99"/>
    <w:rsid w:val="00C73474"/>
    <w:pPr>
      <w:widowControl w:val="0"/>
      <w:adjustRightInd/>
      <w:snapToGrid/>
      <w:spacing w:after="0"/>
      <w:ind w:firstLine="360"/>
      <w:jc w:val="both"/>
    </w:pPr>
    <w:rPr>
      <w:rFonts w:ascii="Arial" w:eastAsia="宋体" w:hAnsi="Arial" w:cs="Times New Roman"/>
      <w:kern w:val="2"/>
      <w:sz w:val="21"/>
      <w:szCs w:val="24"/>
    </w:rPr>
  </w:style>
  <w:style w:type="paragraph" w:customStyle="1" w:styleId="bodytextindent10">
    <w:name w:val="bodytextindent1"/>
    <w:basedOn w:val="a1"/>
    <w:rsid w:val="00C73474"/>
    <w:pPr>
      <w:adjustRightInd/>
      <w:snapToGrid/>
      <w:spacing w:before="100" w:beforeAutospacing="1" w:after="100" w:afterAutospacing="1"/>
    </w:pPr>
    <w:rPr>
      <w:rFonts w:ascii="宋体" w:eastAsia="宋体" w:hAnsi="宋体" w:cs="宋体"/>
      <w:sz w:val="24"/>
      <w:szCs w:val="24"/>
    </w:rPr>
  </w:style>
  <w:style w:type="paragraph" w:customStyle="1" w:styleId="font7">
    <w:name w:val="font7"/>
    <w:basedOn w:val="a1"/>
    <w:rsid w:val="00C73474"/>
    <w:pPr>
      <w:adjustRightInd/>
      <w:snapToGrid/>
      <w:spacing w:before="100" w:beforeAutospacing="1" w:after="100" w:afterAutospacing="1"/>
    </w:pPr>
    <w:rPr>
      <w:rFonts w:ascii="宋体" w:eastAsia="宋体" w:hAnsi="宋体" w:cs="宋体"/>
      <w:color w:val="FF0000"/>
      <w:sz w:val="18"/>
      <w:szCs w:val="18"/>
    </w:rPr>
  </w:style>
  <w:style w:type="paragraph" w:customStyle="1" w:styleId="aff8">
    <w:name w:val="封四"/>
    <w:basedOn w:val="afc"/>
    <w:next w:val="afc"/>
    <w:rsid w:val="00C73474"/>
    <w:pPr>
      <w:jc w:val="left"/>
    </w:pPr>
    <w:rPr>
      <w:sz w:val="30"/>
      <w:szCs w:val="30"/>
    </w:rPr>
  </w:style>
  <w:style w:type="paragraph" w:customStyle="1" w:styleId="130">
    <w:name w:val="130"/>
    <w:basedOn w:val="a1"/>
    <w:rsid w:val="00C73474"/>
    <w:pPr>
      <w:adjustRightInd/>
      <w:snapToGrid/>
      <w:spacing w:before="100" w:beforeAutospacing="1" w:after="100" w:afterAutospacing="1" w:line="324" w:lineRule="auto"/>
    </w:pPr>
    <w:rPr>
      <w:rFonts w:ascii="宋体" w:eastAsia="宋体" w:hAnsi="宋体" w:cs="Times New Roman"/>
      <w:color w:val="000000"/>
      <w:sz w:val="24"/>
      <w:szCs w:val="24"/>
    </w:rPr>
  </w:style>
  <w:style w:type="paragraph" w:customStyle="1" w:styleId="220">
    <w:name w:val="样式 样式 正文首行缩进 + (符号) 宋体 + 左侧:  2 字符 首行缩进:  2 字符"/>
    <w:basedOn w:val="a1"/>
    <w:rsid w:val="00C73474"/>
    <w:pPr>
      <w:widowControl w:val="0"/>
      <w:adjustRightInd/>
      <w:snapToGrid/>
      <w:spacing w:after="0" w:line="360" w:lineRule="auto"/>
      <w:ind w:firstLineChars="200" w:firstLine="200"/>
    </w:pPr>
    <w:rPr>
      <w:rFonts w:ascii="Times New Roman" w:eastAsia="宋体" w:hAnsi="宋体" w:cs="Times New Roman"/>
      <w:sz w:val="21"/>
      <w:szCs w:val="20"/>
      <w:lang w:eastAsia="en-US"/>
    </w:rPr>
  </w:style>
  <w:style w:type="paragraph" w:customStyle="1" w:styleId="aff9">
    <w:name w:val="封一"/>
    <w:basedOn w:val="afc"/>
    <w:next w:val="afc"/>
    <w:rsid w:val="00C73474"/>
    <w:pPr>
      <w:ind w:firstLineChars="0" w:firstLine="0"/>
      <w:jc w:val="center"/>
    </w:pPr>
    <w:rPr>
      <w:rFonts w:eastAsia="黑体"/>
      <w:b/>
      <w:sz w:val="84"/>
      <w:szCs w:val="84"/>
    </w:rPr>
  </w:style>
  <w:style w:type="paragraph" w:customStyle="1" w:styleId="affa">
    <w:name w:val="封三"/>
    <w:basedOn w:val="afc"/>
    <w:next w:val="afc"/>
    <w:rsid w:val="00C73474"/>
    <w:pPr>
      <w:ind w:firstLineChars="0" w:firstLine="0"/>
      <w:jc w:val="center"/>
    </w:pPr>
    <w:rPr>
      <w:sz w:val="30"/>
    </w:rPr>
  </w:style>
  <w:style w:type="paragraph" w:customStyle="1" w:styleId="CharCharCharCharCharChar1Char">
    <w:name w:val="Char Char Char Char Char Char1 Char"/>
    <w:basedOn w:val="a1"/>
    <w:rsid w:val="00C73474"/>
    <w:pPr>
      <w:adjustRightInd/>
      <w:snapToGrid/>
      <w:spacing w:after="160" w:line="240" w:lineRule="exact"/>
    </w:pPr>
    <w:rPr>
      <w:rFonts w:ascii="Arial" w:eastAsia="楷体_GB2312" w:hAnsi="Arial" w:cs="Verdana"/>
      <w:b/>
      <w:sz w:val="24"/>
      <w:szCs w:val="24"/>
      <w:lang w:eastAsia="en-US"/>
    </w:rPr>
  </w:style>
  <w:style w:type="paragraph" w:customStyle="1" w:styleId="xl70">
    <w:name w:val="xl70"/>
    <w:basedOn w:val="a1"/>
    <w:rsid w:val="00C73474"/>
    <w:pPr>
      <w:pBdr>
        <w:bottom w:val="single" w:sz="8" w:space="0" w:color="auto"/>
        <w:right w:val="single" w:sz="8" w:space="0" w:color="auto"/>
      </w:pBdr>
      <w:adjustRightInd/>
      <w:snapToGrid/>
      <w:spacing w:before="100" w:beforeAutospacing="1" w:after="100" w:afterAutospacing="1"/>
      <w:jc w:val="center"/>
    </w:pPr>
    <w:rPr>
      <w:rFonts w:ascii="宋体" w:eastAsia="宋体" w:hAnsi="宋体" w:cs="宋体"/>
      <w:color w:val="FF0000"/>
      <w:sz w:val="24"/>
      <w:szCs w:val="24"/>
    </w:rPr>
  </w:style>
  <w:style w:type="paragraph" w:customStyle="1" w:styleId="16">
    <w:name w:val="列出段落1"/>
    <w:basedOn w:val="a1"/>
    <w:uiPriority w:val="34"/>
    <w:qFormat/>
    <w:rsid w:val="00C73474"/>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xl71">
    <w:name w:val="xl71"/>
    <w:basedOn w:val="a1"/>
    <w:rsid w:val="00C73474"/>
    <w:pPr>
      <w:pBdr>
        <w:bottom w:val="single" w:sz="8" w:space="0" w:color="auto"/>
        <w:right w:val="single" w:sz="8" w:space="0" w:color="auto"/>
      </w:pBdr>
      <w:adjustRightInd/>
      <w:snapToGrid/>
      <w:spacing w:before="100" w:beforeAutospacing="1" w:after="100" w:afterAutospacing="1"/>
    </w:pPr>
    <w:rPr>
      <w:rFonts w:ascii="宋体" w:eastAsia="宋体" w:hAnsi="宋体" w:cs="宋体"/>
      <w:sz w:val="18"/>
      <w:szCs w:val="18"/>
    </w:rPr>
  </w:style>
  <w:style w:type="paragraph" w:customStyle="1" w:styleId="17">
    <w:name w:val="样式1"/>
    <w:basedOn w:val="a1"/>
    <w:rsid w:val="00C73474"/>
    <w:pPr>
      <w:widowControl w:val="0"/>
      <w:adjustRightInd/>
      <w:snapToGrid/>
      <w:spacing w:after="0" w:line="440" w:lineRule="atLeast"/>
      <w:jc w:val="both"/>
      <w:outlineLvl w:val="0"/>
    </w:pPr>
    <w:rPr>
      <w:rFonts w:ascii="宋体" w:eastAsia="宋体" w:hAnsi="宋体" w:cs="Times New Roman"/>
      <w:kern w:val="2"/>
      <w:sz w:val="24"/>
      <w:szCs w:val="24"/>
    </w:rPr>
  </w:style>
  <w:style w:type="paragraph" w:customStyle="1" w:styleId="xl72">
    <w:name w:val="xl72"/>
    <w:basedOn w:val="a1"/>
    <w:rsid w:val="00C73474"/>
    <w:pPr>
      <w:pBdr>
        <w:bottom w:val="single" w:sz="8" w:space="0" w:color="auto"/>
        <w:right w:val="single" w:sz="8" w:space="0" w:color="auto"/>
      </w:pBdr>
      <w:adjustRightInd/>
      <w:snapToGrid/>
      <w:spacing w:before="100" w:beforeAutospacing="1" w:after="100" w:afterAutospacing="1"/>
    </w:pPr>
    <w:rPr>
      <w:rFonts w:ascii="宋体" w:eastAsia="宋体" w:hAnsi="宋体" w:cs="宋体"/>
      <w:color w:val="FF0000"/>
      <w:sz w:val="18"/>
      <w:szCs w:val="18"/>
    </w:rPr>
  </w:style>
  <w:style w:type="paragraph" w:customStyle="1" w:styleId="affb">
    <w:name w:val="表格文字"/>
    <w:basedOn w:val="a1"/>
    <w:rsid w:val="00C73474"/>
    <w:pPr>
      <w:widowControl w:val="0"/>
      <w:adjustRightInd/>
      <w:snapToGrid/>
      <w:spacing w:before="25" w:after="25"/>
    </w:pPr>
    <w:rPr>
      <w:rFonts w:ascii="Times New Roman" w:eastAsia="宋体" w:hAnsi="Times New Roman" w:cs="Times New Roman"/>
      <w:bCs/>
      <w:spacing w:val="10"/>
      <w:sz w:val="24"/>
      <w:szCs w:val="20"/>
    </w:rPr>
  </w:style>
  <w:style w:type="paragraph" w:customStyle="1" w:styleId="Char50">
    <w:name w:val="Char5"/>
    <w:basedOn w:val="a1"/>
    <w:rsid w:val="00C73474"/>
    <w:pPr>
      <w:widowControl w:val="0"/>
      <w:adjustRightInd/>
      <w:snapToGrid/>
      <w:spacing w:after="0"/>
      <w:jc w:val="both"/>
    </w:pPr>
    <w:rPr>
      <w:rFonts w:eastAsia="宋体" w:cs="Times New Roman"/>
      <w:kern w:val="2"/>
      <w:sz w:val="24"/>
      <w:szCs w:val="20"/>
    </w:rPr>
  </w:style>
  <w:style w:type="paragraph" w:customStyle="1" w:styleId="24">
    <w:name w:val="元正正文标题2"/>
    <w:basedOn w:val="4"/>
    <w:rsid w:val="00C73474"/>
    <w:pPr>
      <w:keepNext w:val="0"/>
      <w:keepLines w:val="0"/>
      <w:adjustRightInd w:val="0"/>
      <w:snapToGrid w:val="0"/>
      <w:spacing w:before="0" w:after="0" w:line="300" w:lineRule="auto"/>
      <w:jc w:val="center"/>
      <w:outlineLvl w:val="9"/>
    </w:pPr>
    <w:rPr>
      <w:rFonts w:ascii="宋体" w:eastAsia="宋体" w:hAnsi="宋体"/>
      <w:bCs w:val="0"/>
      <w:sz w:val="30"/>
      <w:szCs w:val="24"/>
    </w:rPr>
  </w:style>
  <w:style w:type="paragraph" w:customStyle="1" w:styleId="affc">
    <w:name w:val="标准"/>
    <w:basedOn w:val="a1"/>
    <w:rsid w:val="00C73474"/>
    <w:pPr>
      <w:widowControl w:val="0"/>
      <w:overflowPunct w:val="0"/>
      <w:autoSpaceDE w:val="0"/>
      <w:autoSpaceDN w:val="0"/>
      <w:snapToGrid/>
      <w:spacing w:after="0" w:line="240" w:lineRule="atLeast"/>
      <w:jc w:val="both"/>
      <w:textAlignment w:val="baseline"/>
    </w:pPr>
    <w:rPr>
      <w:rFonts w:ascii="Times New Roman" w:eastAsia="楷体_GB2312" w:hAnsi="Times New Roman" w:cs="Times New Roman"/>
      <w:sz w:val="24"/>
      <w:szCs w:val="20"/>
    </w:rPr>
  </w:style>
  <w:style w:type="paragraph" w:customStyle="1" w:styleId="xl30">
    <w:name w:val="xl30"/>
    <w:basedOn w:val="a1"/>
    <w:rsid w:val="00C73474"/>
    <w:pPr>
      <w:pBdr>
        <w:left w:val="single" w:sz="4" w:space="0" w:color="auto"/>
        <w:right w:val="single" w:sz="4" w:space="0" w:color="auto"/>
      </w:pBdr>
      <w:adjustRightInd/>
      <w:snapToGrid/>
      <w:spacing w:before="100" w:beforeAutospacing="1" w:after="100" w:afterAutospacing="1"/>
      <w:jc w:val="center"/>
      <w:textAlignment w:val="center"/>
    </w:pPr>
    <w:rPr>
      <w:rFonts w:ascii="Times New Roman" w:eastAsia="Arial Unicode MS" w:hAnsi="Times New Roman" w:cs="Times New Roman"/>
      <w:sz w:val="20"/>
      <w:szCs w:val="20"/>
    </w:rPr>
  </w:style>
  <w:style w:type="paragraph" w:customStyle="1" w:styleId="affd">
    <w:name w:val="样式"/>
    <w:basedOn w:val="a1"/>
    <w:next w:val="af2"/>
    <w:rsid w:val="00C73474"/>
    <w:pPr>
      <w:widowControl w:val="0"/>
      <w:adjustRightInd/>
      <w:snapToGrid/>
      <w:spacing w:after="0"/>
      <w:jc w:val="center"/>
    </w:pPr>
    <w:rPr>
      <w:rFonts w:ascii="宋体" w:eastAsia="宋体" w:hAnsi="宋体" w:cs="Times New Roman"/>
      <w:color w:val="FF0000"/>
      <w:kern w:val="2"/>
      <w:sz w:val="24"/>
      <w:szCs w:val="24"/>
    </w:rPr>
  </w:style>
  <w:style w:type="paragraph" w:customStyle="1" w:styleId="font12">
    <w:name w:val="font12"/>
    <w:basedOn w:val="a1"/>
    <w:rsid w:val="00C73474"/>
    <w:pPr>
      <w:adjustRightInd/>
      <w:snapToGrid/>
      <w:spacing w:before="100" w:beforeAutospacing="1" w:after="100" w:afterAutospacing="1"/>
    </w:pPr>
    <w:rPr>
      <w:rFonts w:ascii="Arial" w:eastAsia="宋体" w:hAnsi="Arial" w:cs="Arial"/>
      <w:color w:val="000000"/>
    </w:rPr>
  </w:style>
  <w:style w:type="paragraph" w:customStyle="1" w:styleId="Style65">
    <w:name w:val="_Style 65"/>
    <w:basedOn w:val="a1"/>
    <w:rsid w:val="00C73474"/>
    <w:pPr>
      <w:widowControl w:val="0"/>
      <w:snapToGrid/>
      <w:spacing w:after="0" w:line="360" w:lineRule="auto"/>
      <w:jc w:val="both"/>
    </w:pPr>
    <w:rPr>
      <w:rFonts w:ascii="Times New Roman" w:eastAsia="宋体" w:hAnsi="Times New Roman" w:cs="Times New Roman"/>
      <w:sz w:val="24"/>
      <w:szCs w:val="20"/>
    </w:rPr>
  </w:style>
  <w:style w:type="paragraph" w:customStyle="1" w:styleId="xl25">
    <w:name w:val="xl25"/>
    <w:basedOn w:val="a1"/>
    <w:rsid w:val="00C73474"/>
    <w:pPr>
      <w:pBdr>
        <w:bottom w:val="single" w:sz="4" w:space="0" w:color="auto"/>
        <w:right w:val="single" w:sz="4" w:space="0" w:color="auto"/>
      </w:pBdr>
      <w:adjustRightInd/>
      <w:snapToGrid/>
      <w:spacing w:before="100" w:beforeAutospacing="1" w:after="100" w:afterAutospacing="1"/>
      <w:jc w:val="center"/>
    </w:pPr>
    <w:rPr>
      <w:rFonts w:ascii="宋体" w:eastAsia="宋体" w:hAnsi="宋体" w:cs="Times New Roman"/>
      <w:sz w:val="21"/>
      <w:szCs w:val="21"/>
    </w:rPr>
  </w:style>
  <w:style w:type="paragraph" w:customStyle="1" w:styleId="25">
    <w:name w:val="正文_2"/>
    <w:qFormat/>
    <w:rsid w:val="00C73474"/>
    <w:pPr>
      <w:widowControl w:val="0"/>
      <w:spacing w:after="0" w:line="240" w:lineRule="auto"/>
      <w:jc w:val="both"/>
    </w:pPr>
    <w:rPr>
      <w:rFonts w:ascii="Times New Roman" w:eastAsia="宋体" w:hAnsi="Times New Roman" w:cs="Times New Roman"/>
      <w:kern w:val="2"/>
      <w:sz w:val="21"/>
      <w:szCs w:val="24"/>
    </w:rPr>
  </w:style>
  <w:style w:type="paragraph" w:customStyle="1" w:styleId="Blockquote">
    <w:name w:val="Blockquote"/>
    <w:basedOn w:val="a1"/>
    <w:rsid w:val="00C73474"/>
    <w:pPr>
      <w:widowControl w:val="0"/>
      <w:autoSpaceDE w:val="0"/>
      <w:autoSpaceDN w:val="0"/>
      <w:snapToGrid/>
      <w:spacing w:before="100" w:after="100"/>
      <w:ind w:left="360" w:right="360"/>
    </w:pPr>
    <w:rPr>
      <w:rFonts w:ascii="Times New Roman" w:eastAsia="宋体" w:hAnsi="Times New Roman" w:cs="Times New Roman"/>
      <w:sz w:val="24"/>
      <w:szCs w:val="20"/>
    </w:rPr>
  </w:style>
  <w:style w:type="paragraph" w:customStyle="1" w:styleId="p1215">
    <w:name w:val="p1215"/>
    <w:basedOn w:val="a1"/>
    <w:rsid w:val="00C73474"/>
    <w:pPr>
      <w:adjustRightInd/>
      <w:snapToGrid/>
      <w:spacing w:before="100" w:beforeAutospacing="1" w:after="100" w:afterAutospacing="1"/>
    </w:pPr>
    <w:rPr>
      <w:rFonts w:ascii="宋体" w:eastAsia="宋体" w:hAnsi="宋体" w:cs="Times New Roman"/>
      <w:color w:val="003399"/>
      <w:sz w:val="24"/>
      <w:szCs w:val="24"/>
    </w:rPr>
  </w:style>
  <w:style w:type="paragraph" w:customStyle="1" w:styleId="font6">
    <w:name w:val="font6"/>
    <w:basedOn w:val="a1"/>
    <w:rsid w:val="00C73474"/>
    <w:pPr>
      <w:adjustRightInd/>
      <w:snapToGrid/>
      <w:spacing w:before="100" w:beforeAutospacing="1" w:after="100" w:afterAutospacing="1"/>
    </w:pPr>
    <w:rPr>
      <w:rFonts w:ascii="宋体" w:eastAsia="宋体" w:hAnsi="宋体" w:cs="宋体"/>
      <w:color w:val="000000"/>
    </w:rPr>
  </w:style>
  <w:style w:type="paragraph" w:customStyle="1" w:styleId="font8">
    <w:name w:val="font8"/>
    <w:basedOn w:val="a1"/>
    <w:rsid w:val="00C73474"/>
    <w:pPr>
      <w:adjustRightInd/>
      <w:snapToGrid/>
      <w:spacing w:before="100" w:beforeAutospacing="1" w:after="100" w:afterAutospacing="1"/>
    </w:pPr>
    <w:rPr>
      <w:rFonts w:ascii="宋体" w:eastAsia="宋体" w:hAnsi="宋体" w:cs="宋体"/>
      <w:color w:val="FF0000"/>
    </w:rPr>
  </w:style>
  <w:style w:type="paragraph" w:customStyle="1" w:styleId="font10">
    <w:name w:val="font10"/>
    <w:basedOn w:val="a1"/>
    <w:rsid w:val="00C73474"/>
    <w:pPr>
      <w:adjustRightInd/>
      <w:snapToGrid/>
      <w:spacing w:before="100" w:beforeAutospacing="1" w:after="100" w:afterAutospacing="1"/>
    </w:pPr>
    <w:rPr>
      <w:rFonts w:ascii="Calibri" w:eastAsia="宋体" w:hAnsi="Calibri" w:cs="宋体"/>
      <w:color w:val="000000"/>
    </w:rPr>
  </w:style>
  <w:style w:type="paragraph" w:customStyle="1" w:styleId="xl63">
    <w:name w:val="xl63"/>
    <w:basedOn w:val="a1"/>
    <w:rsid w:val="00C73474"/>
    <w:pPr>
      <w:pBdr>
        <w:top w:val="single" w:sz="8" w:space="0" w:color="auto"/>
        <w:left w:val="single" w:sz="8" w:space="0" w:color="auto"/>
        <w:bottom w:val="single" w:sz="8" w:space="0" w:color="auto"/>
        <w:right w:val="single" w:sz="8" w:space="0" w:color="auto"/>
      </w:pBdr>
      <w:adjustRightInd/>
      <w:snapToGrid/>
      <w:spacing w:before="100" w:beforeAutospacing="1" w:after="100" w:afterAutospacing="1"/>
      <w:jc w:val="center"/>
    </w:pPr>
    <w:rPr>
      <w:rFonts w:ascii="宋体" w:eastAsia="宋体" w:hAnsi="宋体" w:cs="宋体"/>
      <w:b/>
      <w:bCs/>
      <w:sz w:val="24"/>
      <w:szCs w:val="24"/>
    </w:rPr>
  </w:style>
  <w:style w:type="paragraph" w:customStyle="1" w:styleId="xl64">
    <w:name w:val="xl64"/>
    <w:basedOn w:val="a1"/>
    <w:rsid w:val="00C73474"/>
    <w:pPr>
      <w:pBdr>
        <w:top w:val="single" w:sz="8" w:space="0" w:color="auto"/>
        <w:bottom w:val="single" w:sz="8" w:space="0" w:color="auto"/>
        <w:right w:val="single" w:sz="8" w:space="0" w:color="auto"/>
      </w:pBdr>
      <w:adjustRightInd/>
      <w:snapToGrid/>
      <w:spacing w:before="100" w:beforeAutospacing="1" w:after="100" w:afterAutospacing="1"/>
      <w:jc w:val="center"/>
    </w:pPr>
    <w:rPr>
      <w:rFonts w:ascii="宋体" w:eastAsia="宋体" w:hAnsi="宋体" w:cs="宋体"/>
      <w:b/>
      <w:bCs/>
      <w:sz w:val="24"/>
      <w:szCs w:val="24"/>
    </w:rPr>
  </w:style>
  <w:style w:type="paragraph" w:customStyle="1" w:styleId="xl65">
    <w:name w:val="xl65"/>
    <w:basedOn w:val="a1"/>
    <w:rsid w:val="00C73474"/>
    <w:pPr>
      <w:pBdr>
        <w:top w:val="single" w:sz="8" w:space="0" w:color="auto"/>
        <w:bottom w:val="single" w:sz="8" w:space="0" w:color="auto"/>
        <w:right w:val="single" w:sz="8" w:space="0" w:color="auto"/>
      </w:pBdr>
      <w:adjustRightInd/>
      <w:snapToGrid/>
      <w:spacing w:before="100" w:beforeAutospacing="1" w:after="100" w:afterAutospacing="1"/>
      <w:jc w:val="center"/>
    </w:pPr>
    <w:rPr>
      <w:rFonts w:ascii="宋体" w:eastAsia="宋体" w:hAnsi="宋体" w:cs="宋体"/>
      <w:b/>
      <w:bCs/>
      <w:sz w:val="24"/>
      <w:szCs w:val="24"/>
    </w:rPr>
  </w:style>
  <w:style w:type="paragraph" w:customStyle="1" w:styleId="xl66">
    <w:name w:val="xl66"/>
    <w:basedOn w:val="a1"/>
    <w:rsid w:val="00C73474"/>
    <w:pPr>
      <w:pBdr>
        <w:bottom w:val="single" w:sz="8" w:space="0" w:color="auto"/>
        <w:right w:val="single" w:sz="8" w:space="0" w:color="auto"/>
      </w:pBdr>
      <w:adjustRightInd/>
      <w:snapToGrid/>
      <w:spacing w:before="100" w:beforeAutospacing="1" w:after="100" w:afterAutospacing="1"/>
      <w:jc w:val="center"/>
    </w:pPr>
    <w:rPr>
      <w:rFonts w:ascii="宋体" w:eastAsia="宋体" w:hAnsi="宋体" w:cs="宋体"/>
      <w:b/>
      <w:bCs/>
      <w:sz w:val="24"/>
      <w:szCs w:val="24"/>
    </w:rPr>
  </w:style>
  <w:style w:type="paragraph" w:customStyle="1" w:styleId="xl68">
    <w:name w:val="xl68"/>
    <w:basedOn w:val="a1"/>
    <w:rsid w:val="00C73474"/>
    <w:pPr>
      <w:pBdr>
        <w:bottom w:val="single" w:sz="8" w:space="0" w:color="auto"/>
        <w:right w:val="single" w:sz="8"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69">
    <w:name w:val="xl69"/>
    <w:basedOn w:val="a1"/>
    <w:rsid w:val="00C73474"/>
    <w:pPr>
      <w:pBdr>
        <w:bottom w:val="single" w:sz="8" w:space="0" w:color="auto"/>
        <w:right w:val="single" w:sz="8" w:space="0" w:color="auto"/>
      </w:pBdr>
      <w:adjustRightInd/>
      <w:snapToGrid/>
      <w:spacing w:before="100" w:beforeAutospacing="1" w:after="100" w:afterAutospacing="1"/>
    </w:pPr>
    <w:rPr>
      <w:rFonts w:ascii="宋体" w:eastAsia="宋体" w:hAnsi="宋体" w:cs="宋体"/>
      <w:color w:val="FF0000"/>
      <w:sz w:val="18"/>
      <w:szCs w:val="18"/>
    </w:rPr>
  </w:style>
  <w:style w:type="paragraph" w:customStyle="1" w:styleId="xl73">
    <w:name w:val="xl73"/>
    <w:basedOn w:val="a1"/>
    <w:rsid w:val="00C73474"/>
    <w:pPr>
      <w:pBdr>
        <w:left w:val="single" w:sz="8" w:space="0" w:color="auto"/>
        <w:bottom w:val="single" w:sz="8" w:space="0" w:color="auto"/>
        <w:right w:val="single" w:sz="8"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74">
    <w:name w:val="xl74"/>
    <w:basedOn w:val="a1"/>
    <w:rsid w:val="00C73474"/>
    <w:pPr>
      <w:pBdr>
        <w:top w:val="single" w:sz="8" w:space="0" w:color="auto"/>
        <w:left w:val="single" w:sz="8" w:space="0" w:color="auto"/>
        <w:bottom w:val="single" w:sz="8" w:space="0" w:color="auto"/>
      </w:pBdr>
      <w:adjustRightInd/>
      <w:snapToGrid/>
      <w:spacing w:before="100" w:beforeAutospacing="1" w:after="100" w:afterAutospacing="1"/>
    </w:pPr>
    <w:rPr>
      <w:rFonts w:ascii="宋体" w:eastAsia="宋体" w:hAnsi="宋体" w:cs="宋体"/>
      <w:b/>
      <w:bCs/>
      <w:sz w:val="24"/>
      <w:szCs w:val="24"/>
    </w:rPr>
  </w:style>
  <w:style w:type="paragraph" w:customStyle="1" w:styleId="xl75">
    <w:name w:val="xl75"/>
    <w:basedOn w:val="a1"/>
    <w:rsid w:val="00C73474"/>
    <w:pPr>
      <w:pBdr>
        <w:top w:val="single" w:sz="8" w:space="0" w:color="auto"/>
        <w:bottom w:val="single" w:sz="8" w:space="0" w:color="auto"/>
        <w:right w:val="single" w:sz="8" w:space="0" w:color="000000"/>
      </w:pBdr>
      <w:adjustRightInd/>
      <w:snapToGrid/>
      <w:spacing w:before="100" w:beforeAutospacing="1" w:after="100" w:afterAutospacing="1"/>
    </w:pPr>
    <w:rPr>
      <w:rFonts w:ascii="宋体" w:eastAsia="宋体" w:hAnsi="宋体" w:cs="宋体"/>
      <w:b/>
      <w:bCs/>
      <w:sz w:val="24"/>
      <w:szCs w:val="24"/>
    </w:rPr>
  </w:style>
  <w:style w:type="paragraph" w:customStyle="1" w:styleId="xl76">
    <w:name w:val="xl76"/>
    <w:basedOn w:val="a1"/>
    <w:rsid w:val="00C73474"/>
    <w:pPr>
      <w:pBdr>
        <w:bottom w:val="single" w:sz="8" w:space="0" w:color="auto"/>
        <w:right w:val="single" w:sz="8"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77">
    <w:name w:val="xl77"/>
    <w:basedOn w:val="a1"/>
    <w:rsid w:val="00C73474"/>
    <w:pPr>
      <w:pBdr>
        <w:bottom w:val="single" w:sz="8" w:space="0" w:color="auto"/>
        <w:right w:val="single" w:sz="8" w:space="0" w:color="auto"/>
      </w:pBdr>
      <w:adjustRightInd/>
      <w:snapToGrid/>
      <w:spacing w:before="100" w:beforeAutospacing="1" w:after="100" w:afterAutospacing="1"/>
      <w:jc w:val="center"/>
    </w:pPr>
    <w:rPr>
      <w:rFonts w:ascii="宋体" w:eastAsia="宋体" w:hAnsi="宋体" w:cs="宋体"/>
      <w:color w:val="FF0000"/>
      <w:sz w:val="20"/>
      <w:szCs w:val="20"/>
    </w:rPr>
  </w:style>
  <w:style w:type="paragraph" w:customStyle="1" w:styleId="xl78">
    <w:name w:val="xl78"/>
    <w:basedOn w:val="a1"/>
    <w:rsid w:val="00C73474"/>
    <w:pPr>
      <w:adjustRightInd/>
      <w:snapToGrid/>
      <w:spacing w:before="100" w:beforeAutospacing="1" w:after="100" w:afterAutospacing="1"/>
      <w:jc w:val="center"/>
    </w:pPr>
    <w:rPr>
      <w:rFonts w:ascii="宋体" w:eastAsia="宋体" w:hAnsi="宋体" w:cs="宋体"/>
      <w:sz w:val="24"/>
      <w:szCs w:val="24"/>
    </w:rPr>
  </w:style>
  <w:style w:type="paragraph" w:customStyle="1" w:styleId="xl79">
    <w:name w:val="xl79"/>
    <w:basedOn w:val="a1"/>
    <w:rsid w:val="00C73474"/>
    <w:pPr>
      <w:pBdr>
        <w:bottom w:val="single" w:sz="8" w:space="0" w:color="auto"/>
        <w:right w:val="single" w:sz="8" w:space="0" w:color="auto"/>
      </w:pBdr>
      <w:adjustRightInd/>
      <w:snapToGrid/>
      <w:spacing w:before="100" w:beforeAutospacing="1" w:after="100" w:afterAutospacing="1"/>
      <w:jc w:val="center"/>
    </w:pPr>
    <w:rPr>
      <w:rFonts w:ascii="宋体" w:eastAsia="宋体" w:hAnsi="宋体" w:cs="宋体"/>
      <w:sz w:val="24"/>
      <w:szCs w:val="24"/>
    </w:rPr>
  </w:style>
  <w:style w:type="paragraph" w:customStyle="1" w:styleId="xl80">
    <w:name w:val="xl80"/>
    <w:basedOn w:val="a1"/>
    <w:rsid w:val="00C73474"/>
    <w:pPr>
      <w:pBdr>
        <w:bottom w:val="single" w:sz="8" w:space="0" w:color="auto"/>
        <w:right w:val="single" w:sz="8" w:space="0" w:color="auto"/>
      </w:pBdr>
      <w:adjustRightInd/>
      <w:snapToGrid/>
      <w:spacing w:before="100" w:beforeAutospacing="1" w:after="100" w:afterAutospacing="1"/>
      <w:jc w:val="center"/>
    </w:pPr>
    <w:rPr>
      <w:rFonts w:ascii="宋体" w:eastAsia="宋体" w:hAnsi="宋体" w:cs="宋体"/>
      <w:color w:val="FF0000"/>
      <w:sz w:val="24"/>
      <w:szCs w:val="24"/>
    </w:rPr>
  </w:style>
  <w:style w:type="paragraph" w:customStyle="1" w:styleId="xl81">
    <w:name w:val="xl81"/>
    <w:basedOn w:val="a1"/>
    <w:rsid w:val="00C73474"/>
    <w:pPr>
      <w:pBdr>
        <w:bottom w:val="single" w:sz="8" w:space="0" w:color="auto"/>
        <w:right w:val="single" w:sz="8"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120">
    <w:name w:val="正文12"/>
    <w:basedOn w:val="a1"/>
    <w:rsid w:val="00C73474"/>
    <w:pPr>
      <w:widowControl w:val="0"/>
      <w:snapToGrid/>
      <w:spacing w:after="0" w:line="312" w:lineRule="atLeast"/>
      <w:jc w:val="both"/>
    </w:pPr>
    <w:rPr>
      <w:rFonts w:ascii="Times New Roman" w:eastAsia="宋体" w:hAnsi="Times New Roman" w:cs="Times New Roman"/>
      <w:sz w:val="28"/>
      <w:szCs w:val="20"/>
    </w:rPr>
  </w:style>
  <w:style w:type="paragraph" w:customStyle="1" w:styleId="CharCharCharCharCharCharCharCharCharCharCharCharChar2">
    <w:name w:val="Char Char Char Char Char Char Char Char Char Char Char Char Char2"/>
    <w:basedOn w:val="af7"/>
    <w:rsid w:val="00C73474"/>
    <w:rPr>
      <w:szCs w:val="20"/>
    </w:rPr>
  </w:style>
  <w:style w:type="paragraph" w:customStyle="1" w:styleId="CharCharCharChar3">
    <w:name w:val="Char Char Char Char3"/>
    <w:basedOn w:val="a1"/>
    <w:rsid w:val="00C73474"/>
    <w:pPr>
      <w:adjustRightInd/>
      <w:snapToGrid/>
      <w:spacing w:after="160" w:line="240" w:lineRule="exact"/>
    </w:pPr>
    <w:rPr>
      <w:rFonts w:ascii="Verdana" w:eastAsia="仿宋_GB2312" w:hAnsi="Verdana" w:cs="Times New Roman"/>
      <w:sz w:val="24"/>
      <w:szCs w:val="20"/>
      <w:lang w:eastAsia="en-US"/>
    </w:rPr>
  </w:style>
  <w:style w:type="paragraph" w:customStyle="1" w:styleId="110">
    <w:name w:val="列出段落11"/>
    <w:basedOn w:val="a1"/>
    <w:uiPriority w:val="34"/>
    <w:qFormat/>
    <w:rsid w:val="00C73474"/>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Char1b">
    <w:name w:val="Char1"/>
    <w:basedOn w:val="a1"/>
    <w:rsid w:val="00C73474"/>
    <w:pPr>
      <w:widowControl w:val="0"/>
      <w:adjustRightInd/>
      <w:snapToGrid/>
      <w:spacing w:after="0"/>
      <w:jc w:val="both"/>
    </w:pPr>
    <w:rPr>
      <w:rFonts w:eastAsia="宋体" w:cs="Times New Roman"/>
      <w:kern w:val="2"/>
      <w:sz w:val="24"/>
      <w:szCs w:val="20"/>
    </w:rPr>
  </w:style>
  <w:style w:type="paragraph" w:customStyle="1" w:styleId="CharChar1CharCharCharChar2">
    <w:name w:val="Char Char1 Char Char Char Char2"/>
    <w:basedOn w:val="a1"/>
    <w:rsid w:val="00C73474"/>
    <w:pPr>
      <w:adjustRightInd/>
      <w:snapToGrid/>
      <w:spacing w:after="160" w:line="240" w:lineRule="exact"/>
    </w:pPr>
    <w:rPr>
      <w:rFonts w:ascii="Arial" w:eastAsia="Times New Roman" w:hAnsi="Arial" w:cs="Times New Roman"/>
      <w:sz w:val="20"/>
      <w:szCs w:val="20"/>
      <w:lang w:eastAsia="en-US"/>
    </w:rPr>
  </w:style>
  <w:style w:type="paragraph" w:customStyle="1" w:styleId="03">
    <w:name w:val="正文_0_3"/>
    <w:qFormat/>
    <w:rsid w:val="00C73474"/>
    <w:pPr>
      <w:widowControl w:val="0"/>
      <w:spacing w:after="0" w:line="240" w:lineRule="auto"/>
      <w:jc w:val="both"/>
    </w:pPr>
    <w:rPr>
      <w:rFonts w:ascii="Calibri" w:eastAsia="宋体" w:hAnsi="Calibri" w:cs="Times New Roman"/>
      <w:kern w:val="2"/>
      <w:sz w:val="21"/>
    </w:rPr>
  </w:style>
  <w:style w:type="table" w:styleId="affe">
    <w:name w:val="Table Grid"/>
    <w:basedOn w:val="a3"/>
    <w:rsid w:val="00C73474"/>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uiPriority w:val="99"/>
    <w:semiHidden/>
    <w:unhideWhenUsed/>
    <w:rsid w:val="00C73474"/>
  </w:style>
  <w:style w:type="paragraph" w:styleId="afff">
    <w:name w:val="caption"/>
    <w:basedOn w:val="a1"/>
    <w:next w:val="a1"/>
    <w:qFormat/>
    <w:rsid w:val="00C73474"/>
    <w:pPr>
      <w:widowControl w:val="0"/>
      <w:autoSpaceDE w:val="0"/>
      <w:autoSpaceDN w:val="0"/>
      <w:snapToGrid/>
      <w:spacing w:before="152" w:after="160"/>
    </w:pPr>
    <w:rPr>
      <w:rFonts w:ascii="Arial" w:eastAsia="黑体" w:hAnsi="Arial" w:cs="Arial"/>
      <w:sz w:val="20"/>
      <w:szCs w:val="20"/>
    </w:rPr>
  </w:style>
  <w:style w:type="paragraph" w:styleId="afff0">
    <w:name w:val="toa heading"/>
    <w:basedOn w:val="a1"/>
    <w:next w:val="a1"/>
    <w:rsid w:val="00C73474"/>
    <w:pPr>
      <w:widowControl w:val="0"/>
      <w:autoSpaceDE w:val="0"/>
      <w:autoSpaceDN w:val="0"/>
      <w:spacing w:before="120" w:after="0" w:line="360" w:lineRule="auto"/>
      <w:jc w:val="both"/>
    </w:pPr>
    <w:rPr>
      <w:rFonts w:ascii="Arial" w:eastAsia="宋体" w:hAnsi="Arial" w:cs="Times New Roman"/>
      <w:snapToGrid w:val="0"/>
      <w:color w:val="000000"/>
      <w:sz w:val="21"/>
      <w:szCs w:val="20"/>
    </w:rPr>
  </w:style>
  <w:style w:type="paragraph" w:styleId="26">
    <w:name w:val="List 2"/>
    <w:basedOn w:val="a1"/>
    <w:rsid w:val="00C73474"/>
    <w:pPr>
      <w:adjustRightInd/>
      <w:snapToGrid/>
      <w:spacing w:after="0"/>
      <w:ind w:leftChars="200" w:left="100" w:hangingChars="200" w:hanging="200"/>
    </w:pPr>
    <w:rPr>
      <w:rFonts w:ascii="Times New Roman" w:eastAsia="宋体" w:hAnsi="Times New Roman" w:cs="Times New Roman"/>
      <w:sz w:val="21"/>
      <w:szCs w:val="20"/>
    </w:rPr>
  </w:style>
  <w:style w:type="paragraph" w:styleId="afff1">
    <w:name w:val="Block Text"/>
    <w:basedOn w:val="a1"/>
    <w:rsid w:val="00C73474"/>
    <w:pPr>
      <w:widowControl w:val="0"/>
      <w:autoSpaceDE w:val="0"/>
      <w:autoSpaceDN w:val="0"/>
      <w:snapToGrid/>
      <w:spacing w:after="120"/>
      <w:ind w:leftChars="700" w:left="1440" w:rightChars="700" w:right="1440"/>
    </w:pPr>
    <w:rPr>
      <w:rFonts w:ascii="宋体" w:eastAsia="宋体" w:hAnsi="Times New Roman" w:cs="Times New Roman"/>
      <w:sz w:val="24"/>
      <w:szCs w:val="24"/>
    </w:rPr>
  </w:style>
  <w:style w:type="character" w:styleId="afff2">
    <w:name w:val="Strong"/>
    <w:uiPriority w:val="22"/>
    <w:qFormat/>
    <w:rsid w:val="00C73474"/>
    <w:rPr>
      <w:b/>
      <w:bCs/>
    </w:rPr>
  </w:style>
  <w:style w:type="character" w:customStyle="1" w:styleId="ca-4">
    <w:name w:val="ca-4"/>
    <w:basedOn w:val="a2"/>
    <w:rsid w:val="00C73474"/>
    <w:rPr>
      <w:kern w:val="0"/>
      <w:sz w:val="24"/>
      <w:szCs w:val="20"/>
    </w:rPr>
  </w:style>
  <w:style w:type="paragraph" w:customStyle="1" w:styleId="Style26">
    <w:name w:val="_Style 26"/>
    <w:rsid w:val="00C73474"/>
    <w:pPr>
      <w:widowControl w:val="0"/>
      <w:autoSpaceDE w:val="0"/>
      <w:autoSpaceDN w:val="0"/>
      <w:adjustRightInd w:val="0"/>
      <w:spacing w:after="0" w:line="240" w:lineRule="auto"/>
    </w:pPr>
    <w:rPr>
      <w:rFonts w:ascii="宋体" w:eastAsia="宋体" w:hAnsi="Times New Roman" w:cs="Times New Roman"/>
      <w:sz w:val="24"/>
      <w:szCs w:val="24"/>
    </w:rPr>
  </w:style>
  <w:style w:type="character" w:customStyle="1" w:styleId="CharChar">
    <w:name w:val="正文文本缩进 Char Char"/>
    <w:link w:val="13"/>
    <w:rsid w:val="00C73474"/>
    <w:rPr>
      <w:rFonts w:ascii="Arial" w:eastAsia="宋体" w:hAnsi="Arial" w:cs="Times New Roman"/>
      <w:kern w:val="2"/>
      <w:sz w:val="21"/>
      <w:szCs w:val="24"/>
    </w:rPr>
  </w:style>
  <w:style w:type="character" w:customStyle="1" w:styleId="DASCharChar">
    <w:name w:val="DAS正文 Char Char"/>
    <w:rsid w:val="00C73474"/>
    <w:rPr>
      <w:rFonts w:ascii="Verdana" w:eastAsia="宋体" w:hAnsi="Verdana"/>
      <w:kern w:val="2"/>
      <w:sz w:val="21"/>
      <w:szCs w:val="21"/>
      <w:lang w:val="en-US" w:eastAsia="zh-CN" w:bidi="ar-SA"/>
    </w:rPr>
  </w:style>
  <w:style w:type="character" w:customStyle="1" w:styleId="CharChar1">
    <w:name w:val="普通文字 Char Char1"/>
    <w:rsid w:val="00C73474"/>
    <w:rPr>
      <w:rFonts w:ascii="宋体" w:eastAsia="宋体" w:hAnsi="Courier New"/>
      <w:kern w:val="2"/>
      <w:sz w:val="21"/>
      <w:lang w:val="en-US" w:eastAsia="zh-CN" w:bidi="ar-SA"/>
    </w:rPr>
  </w:style>
  <w:style w:type="character" w:customStyle="1" w:styleId="2CharChar">
    <w:name w:val="正文缩进2格 Char Char"/>
    <w:link w:val="27"/>
    <w:rsid w:val="00C73474"/>
    <w:rPr>
      <w:rFonts w:ascii="仿宋_GB2312" w:eastAsia="仿宋_GB2312" w:hAnsi="宋体"/>
      <w:sz w:val="31"/>
      <w:szCs w:val="28"/>
    </w:rPr>
  </w:style>
  <w:style w:type="paragraph" w:customStyle="1" w:styleId="27">
    <w:name w:val="正文缩进2格"/>
    <w:basedOn w:val="a1"/>
    <w:link w:val="2CharChar"/>
    <w:rsid w:val="00C73474"/>
    <w:pPr>
      <w:widowControl w:val="0"/>
      <w:adjustRightInd/>
      <w:snapToGrid/>
      <w:spacing w:after="0" w:line="600" w:lineRule="exact"/>
      <w:ind w:firstLineChars="206" w:firstLine="639"/>
      <w:jc w:val="both"/>
    </w:pPr>
    <w:rPr>
      <w:rFonts w:ascii="仿宋_GB2312" w:eastAsia="仿宋_GB2312" w:hAnsi="宋体"/>
      <w:sz w:val="31"/>
      <w:szCs w:val="28"/>
    </w:rPr>
  </w:style>
  <w:style w:type="character" w:customStyle="1" w:styleId="question-title2">
    <w:name w:val="question-title2"/>
    <w:basedOn w:val="a2"/>
    <w:rsid w:val="00C73474"/>
    <w:rPr>
      <w:kern w:val="0"/>
      <w:sz w:val="24"/>
      <w:szCs w:val="20"/>
    </w:rPr>
  </w:style>
  <w:style w:type="character" w:customStyle="1" w:styleId="p105">
    <w:name w:val="p105"/>
    <w:basedOn w:val="a2"/>
    <w:rsid w:val="00C73474"/>
    <w:rPr>
      <w:kern w:val="0"/>
      <w:sz w:val="24"/>
      <w:szCs w:val="20"/>
    </w:rPr>
  </w:style>
  <w:style w:type="character" w:customStyle="1" w:styleId="style61">
    <w:name w:val="style61"/>
    <w:rsid w:val="00C73474"/>
    <w:rPr>
      <w:b/>
      <w:bCs/>
    </w:rPr>
  </w:style>
  <w:style w:type="character" w:customStyle="1" w:styleId="keyfeatures1">
    <w:name w:val="keyfeatures1"/>
    <w:rsid w:val="00C73474"/>
    <w:rPr>
      <w:rFonts w:ascii="Arial" w:hAnsi="Arial" w:cs="Arial" w:hint="default"/>
      <w:color w:val="003366"/>
      <w:sz w:val="17"/>
      <w:szCs w:val="17"/>
      <w:u w:val="none"/>
    </w:rPr>
  </w:style>
  <w:style w:type="character" w:customStyle="1" w:styleId="f141">
    <w:name w:val="f141"/>
    <w:rsid w:val="00C73474"/>
    <w:rPr>
      <w:sz w:val="21"/>
      <w:szCs w:val="21"/>
    </w:rPr>
  </w:style>
  <w:style w:type="paragraph" w:customStyle="1" w:styleId="41">
    <w:name w:val="正文缩进4格"/>
    <w:basedOn w:val="27"/>
    <w:rsid w:val="00C73474"/>
    <w:pPr>
      <w:ind w:leftChars="310" w:left="651" w:firstLineChars="196" w:firstLine="608"/>
    </w:pPr>
    <w:rPr>
      <w:color w:val="000000"/>
    </w:rPr>
  </w:style>
  <w:style w:type="paragraph" w:customStyle="1" w:styleId="42">
    <w:name w:val="题注4"/>
    <w:basedOn w:val="a1"/>
    <w:next w:val="afff"/>
    <w:rsid w:val="00C73474"/>
    <w:pPr>
      <w:widowControl w:val="0"/>
      <w:adjustRightInd/>
      <w:snapToGrid/>
      <w:spacing w:after="0"/>
      <w:ind w:leftChars="-64" w:left="-132" w:rightChars="-50" w:right="-105" w:hanging="2"/>
      <w:jc w:val="center"/>
    </w:pPr>
    <w:rPr>
      <w:rFonts w:ascii="Times New Roman" w:eastAsia="宋体" w:hAnsi="Times New Roman" w:cs="Times New Roman"/>
      <w:b/>
      <w:color w:val="FF0000"/>
      <w:kern w:val="2"/>
      <w:sz w:val="21"/>
      <w:szCs w:val="21"/>
      <w:lang w:val="en-GB"/>
    </w:rPr>
  </w:style>
  <w:style w:type="paragraph" w:customStyle="1" w:styleId="afff3">
    <w:name w:val="表中文字"/>
    <w:basedOn w:val="a1"/>
    <w:rsid w:val="00C73474"/>
    <w:pPr>
      <w:widowControl w:val="0"/>
      <w:autoSpaceDE w:val="0"/>
      <w:autoSpaceDN w:val="0"/>
      <w:snapToGrid/>
      <w:spacing w:after="0" w:line="400" w:lineRule="atLeast"/>
      <w:ind w:leftChars="14" w:left="35" w:hanging="1"/>
      <w:jc w:val="center"/>
      <w:textAlignment w:val="baseline"/>
    </w:pPr>
    <w:rPr>
      <w:rFonts w:ascii="Verdana" w:eastAsia="宋体" w:hAnsi="Verdana" w:cs="Times New Roman"/>
      <w:sz w:val="21"/>
      <w:szCs w:val="28"/>
    </w:rPr>
  </w:style>
  <w:style w:type="paragraph" w:customStyle="1" w:styleId="afff4">
    <w:name w:val="表正文"/>
    <w:basedOn w:val="a1"/>
    <w:next w:val="afff1"/>
    <w:rsid w:val="00C73474"/>
    <w:pPr>
      <w:widowControl w:val="0"/>
      <w:adjustRightInd/>
      <w:snapToGrid/>
      <w:spacing w:after="0" w:line="360" w:lineRule="auto"/>
      <w:ind w:leftChars="85" w:left="180" w:right="2" w:hanging="2"/>
      <w:jc w:val="both"/>
    </w:pPr>
    <w:rPr>
      <w:rFonts w:ascii="Arial" w:eastAsia="宋体" w:hAnsi="Arial" w:cs="Times New Roman"/>
      <w:kern w:val="2"/>
      <w:sz w:val="21"/>
      <w:szCs w:val="20"/>
    </w:rPr>
  </w:style>
  <w:style w:type="paragraph" w:customStyle="1" w:styleId="afff5">
    <w:name w:val="日期右"/>
    <w:basedOn w:val="ae"/>
    <w:rsid w:val="00C73474"/>
    <w:pPr>
      <w:autoSpaceDE/>
      <w:autoSpaceDN/>
      <w:adjustRightInd/>
      <w:spacing w:line="600" w:lineRule="exact"/>
      <w:jc w:val="right"/>
      <w:textAlignment w:val="auto"/>
    </w:pPr>
    <w:rPr>
      <w:rFonts w:eastAsia="仿宋_GB2312"/>
      <w:kern w:val="2"/>
      <w:sz w:val="31"/>
      <w:szCs w:val="24"/>
    </w:rPr>
  </w:style>
  <w:style w:type="paragraph" w:customStyle="1" w:styleId="afff6">
    <w:name w:val="保留正文"/>
    <w:basedOn w:val="af9"/>
    <w:rsid w:val="00C73474"/>
    <w:pPr>
      <w:keepNext/>
      <w:widowControl w:val="0"/>
      <w:adjustRightInd/>
      <w:snapToGrid/>
      <w:spacing w:after="160"/>
      <w:jc w:val="both"/>
    </w:pPr>
    <w:rPr>
      <w:rFonts w:ascii="Times New Roman" w:eastAsia="宋体" w:hAnsi="Times New Roman" w:cs="Times New Roman"/>
      <w:kern w:val="2"/>
      <w:sz w:val="21"/>
      <w:szCs w:val="24"/>
    </w:rPr>
  </w:style>
  <w:style w:type="paragraph" w:customStyle="1" w:styleId="afff7">
    <w:name w:val="正文居中"/>
    <w:basedOn w:val="a1"/>
    <w:next w:val="a1"/>
    <w:rsid w:val="00C73474"/>
    <w:pPr>
      <w:widowControl w:val="0"/>
      <w:spacing w:after="0" w:line="300" w:lineRule="auto"/>
      <w:jc w:val="center"/>
    </w:pPr>
    <w:rPr>
      <w:rFonts w:ascii="Times New Roman" w:eastAsia="宋体" w:hAnsi="Times New Roman" w:cs="Times New Roman"/>
      <w:kern w:val="2"/>
      <w:sz w:val="21"/>
      <w:szCs w:val="24"/>
    </w:rPr>
  </w:style>
  <w:style w:type="paragraph" w:customStyle="1" w:styleId="DAS">
    <w:name w:val="DAS正文"/>
    <w:basedOn w:val="a1"/>
    <w:rsid w:val="00C73474"/>
    <w:pPr>
      <w:widowControl w:val="0"/>
      <w:adjustRightInd/>
      <w:snapToGrid/>
      <w:spacing w:after="0" w:line="360" w:lineRule="exact"/>
      <w:jc w:val="both"/>
    </w:pPr>
    <w:rPr>
      <w:rFonts w:ascii="Verdana" w:eastAsia="宋体" w:hAnsi="Verdana" w:cs="Times New Roman"/>
      <w:kern w:val="2"/>
      <w:sz w:val="21"/>
      <w:szCs w:val="21"/>
    </w:rPr>
  </w:style>
  <w:style w:type="paragraph" w:customStyle="1" w:styleId="CharChar1CharCharCharCharCharCharCharCharCharCharCharCharCharChar">
    <w:name w:val="Char Char1 Char Char Char Char Char Char Char Char Char Char Char Char Char Char"/>
    <w:basedOn w:val="a1"/>
    <w:rsid w:val="00C73474"/>
    <w:pPr>
      <w:adjustRightInd/>
      <w:snapToGrid/>
      <w:spacing w:after="160" w:line="240" w:lineRule="exact"/>
    </w:pPr>
    <w:rPr>
      <w:rFonts w:ascii="Verdana" w:eastAsia="宋体" w:hAnsi="Verdana" w:cs="Times New Roman"/>
      <w:sz w:val="20"/>
      <w:szCs w:val="20"/>
      <w:lang w:eastAsia="en-US"/>
    </w:rPr>
  </w:style>
  <w:style w:type="paragraph" w:customStyle="1" w:styleId="afff8">
    <w:name w:val="表头"/>
    <w:basedOn w:val="afff"/>
    <w:rsid w:val="00C73474"/>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afff9">
    <w:name w:val="投标文件格式"/>
    <w:basedOn w:val="af"/>
    <w:rsid w:val="00C73474"/>
    <w:pPr>
      <w:jc w:val="center"/>
    </w:pPr>
    <w:rPr>
      <w:rFonts w:hAnsi="Times New Roman"/>
      <w:b/>
    </w:rPr>
  </w:style>
  <w:style w:type="paragraph" w:customStyle="1" w:styleId="Char1CharCharCharCharCharChar">
    <w:name w:val="Char1 Char Char Char Char Char Char"/>
    <w:basedOn w:val="a1"/>
    <w:rsid w:val="00C73474"/>
    <w:pPr>
      <w:adjustRightInd/>
      <w:snapToGrid/>
      <w:spacing w:after="0" w:line="400" w:lineRule="exact"/>
      <w:jc w:val="center"/>
    </w:pPr>
    <w:rPr>
      <w:rFonts w:ascii="Verdana" w:eastAsia="宋体" w:hAnsi="Verdana" w:cs="Times New Roman"/>
      <w:sz w:val="21"/>
      <w:szCs w:val="20"/>
      <w:lang w:eastAsia="en-US"/>
    </w:rPr>
  </w:style>
  <w:style w:type="paragraph" w:customStyle="1" w:styleId="ParaChar">
    <w:name w:val="默认段落字体 Para Char"/>
    <w:basedOn w:val="a1"/>
    <w:rsid w:val="00C73474"/>
    <w:pPr>
      <w:widowControl w:val="0"/>
      <w:snapToGrid/>
      <w:spacing w:after="0" w:line="360" w:lineRule="auto"/>
      <w:jc w:val="both"/>
    </w:pPr>
    <w:rPr>
      <w:rFonts w:ascii="Times New Roman" w:eastAsia="宋体" w:hAnsi="Times New Roman" w:cs="Times New Roman"/>
      <w:sz w:val="24"/>
      <w:szCs w:val="20"/>
    </w:rPr>
  </w:style>
  <w:style w:type="paragraph" w:customStyle="1" w:styleId="CharChar2Char">
    <w:name w:val="Char Char2 Char"/>
    <w:basedOn w:val="a1"/>
    <w:rsid w:val="00C73474"/>
    <w:pPr>
      <w:widowControl w:val="0"/>
      <w:adjustRightInd/>
      <w:snapToGrid/>
      <w:spacing w:after="0"/>
      <w:jc w:val="both"/>
    </w:pPr>
    <w:rPr>
      <w:rFonts w:ascii="宋体" w:eastAsia="宋体" w:hAnsi="宋体" w:cs="Times New Roman"/>
      <w:b/>
      <w:kern w:val="2"/>
      <w:sz w:val="28"/>
      <w:szCs w:val="28"/>
    </w:rPr>
  </w:style>
  <w:style w:type="paragraph" w:customStyle="1" w:styleId="310">
    <w:name w:val="标题 3.1"/>
    <w:basedOn w:val="30"/>
    <w:rsid w:val="00C73474"/>
    <w:pPr>
      <w:tabs>
        <w:tab w:val="left" w:pos="1440"/>
        <w:tab w:val="left" w:pos="1620"/>
      </w:tabs>
      <w:adjustRightInd/>
      <w:spacing w:before="260" w:after="260" w:line="600" w:lineRule="exact"/>
      <w:textAlignment w:val="auto"/>
    </w:pPr>
    <w:rPr>
      <w:b w:val="0"/>
      <w:bCs/>
      <w:kern w:val="2"/>
      <w:sz w:val="32"/>
      <w:szCs w:val="32"/>
    </w:rPr>
  </w:style>
  <w:style w:type="paragraph" w:customStyle="1" w:styleId="61">
    <w:name w:val="正文缩进6格"/>
    <w:basedOn w:val="41"/>
    <w:rsid w:val="00C73474"/>
    <w:pPr>
      <w:ind w:leftChars="854" w:left="1758"/>
    </w:pPr>
  </w:style>
  <w:style w:type="paragraph" w:customStyle="1" w:styleId="43">
    <w:name w:val="标题4"/>
    <w:basedOn w:val="27"/>
    <w:rsid w:val="00C73474"/>
    <w:pPr>
      <w:spacing w:line="540" w:lineRule="exact"/>
      <w:ind w:firstLineChars="0" w:firstLine="0"/>
    </w:pPr>
    <w:rPr>
      <w:rFonts w:hAnsi="Times New Roman"/>
      <w:szCs w:val="24"/>
    </w:rPr>
  </w:style>
  <w:style w:type="paragraph" w:customStyle="1" w:styleId="xl26">
    <w:name w:val="xl26"/>
    <w:basedOn w:val="a1"/>
    <w:rsid w:val="00C73474"/>
    <w:pPr>
      <w:adjustRightInd/>
      <w:snapToGrid/>
      <w:spacing w:before="100" w:beforeAutospacing="1" w:after="100" w:afterAutospacing="1"/>
      <w:jc w:val="center"/>
    </w:pPr>
    <w:rPr>
      <w:rFonts w:ascii="仿宋_GB2312" w:eastAsia="仿宋_GB2312" w:hAnsi="宋体" w:cs="Times New Roman" w:hint="eastAsia"/>
      <w:sz w:val="24"/>
      <w:szCs w:val="24"/>
    </w:rPr>
  </w:style>
  <w:style w:type="paragraph" w:customStyle="1" w:styleId="afffa">
    <w:name w:val="正文无缩进"/>
    <w:basedOn w:val="27"/>
    <w:rsid w:val="00C73474"/>
    <w:pPr>
      <w:ind w:firstLineChars="0" w:firstLine="0"/>
    </w:pPr>
  </w:style>
  <w:style w:type="paragraph" w:customStyle="1" w:styleId="35">
    <w:name w:val="标题 3.5"/>
    <w:basedOn w:val="30"/>
    <w:rsid w:val="00C73474"/>
    <w:pPr>
      <w:keepNext w:val="0"/>
      <w:keepLines w:val="0"/>
      <w:adjustRightInd/>
      <w:spacing w:before="0" w:after="0" w:line="600" w:lineRule="exact"/>
      <w:textAlignment w:val="auto"/>
      <w:outlineLvl w:val="9"/>
    </w:pPr>
    <w:rPr>
      <w:rFonts w:ascii="Times New Roman" w:eastAsia="仿宋_GB2312" w:hAnsi="Times New Roman"/>
      <w:kern w:val="2"/>
      <w:sz w:val="31"/>
      <w:szCs w:val="24"/>
    </w:rPr>
  </w:style>
  <w:style w:type="paragraph" w:customStyle="1" w:styleId="afffb">
    <w:name w:val="列表正文"/>
    <w:basedOn w:val="a1"/>
    <w:rsid w:val="00C73474"/>
    <w:pPr>
      <w:widowControl w:val="0"/>
      <w:spacing w:after="0" w:line="300" w:lineRule="auto"/>
      <w:ind w:leftChars="200" w:left="200" w:firstLineChars="200" w:firstLine="200"/>
      <w:jc w:val="both"/>
    </w:pPr>
    <w:rPr>
      <w:rFonts w:ascii="Times New Roman" w:eastAsia="宋体" w:hAnsi="Times New Roman" w:cs="Times New Roman"/>
      <w:kern w:val="2"/>
      <w:sz w:val="21"/>
      <w:szCs w:val="24"/>
    </w:rPr>
  </w:style>
  <w:style w:type="paragraph" w:customStyle="1" w:styleId="CharChar10">
    <w:name w:val="Char Char1"/>
    <w:basedOn w:val="a1"/>
    <w:rsid w:val="00C73474"/>
    <w:pPr>
      <w:adjustRightInd/>
      <w:snapToGrid/>
      <w:spacing w:after="160" w:line="240" w:lineRule="exact"/>
    </w:pPr>
    <w:rPr>
      <w:rFonts w:ascii="Verdana" w:eastAsia="楷体_GB2312" w:hAnsi="Verdana" w:cs="Times New Roman"/>
      <w:b/>
      <w:i/>
      <w:iCs/>
      <w:color w:val="000000"/>
      <w:sz w:val="20"/>
      <w:szCs w:val="20"/>
      <w:lang w:eastAsia="en-US"/>
    </w:rPr>
  </w:style>
  <w:style w:type="paragraph" w:customStyle="1" w:styleId="Char26">
    <w:name w:val="Char2"/>
    <w:basedOn w:val="a1"/>
    <w:rsid w:val="00C73474"/>
    <w:pPr>
      <w:adjustRightInd/>
      <w:snapToGrid/>
      <w:spacing w:after="160" w:line="240" w:lineRule="exact"/>
    </w:pPr>
    <w:rPr>
      <w:rFonts w:ascii="Verdana" w:eastAsia="仿宋_GB2312" w:hAnsi="Verdana" w:cs="Times New Roman"/>
      <w:sz w:val="24"/>
      <w:szCs w:val="20"/>
      <w:lang w:eastAsia="en-US"/>
    </w:rPr>
  </w:style>
  <w:style w:type="paragraph" w:customStyle="1" w:styleId="afffc">
    <w:name w:val="进度表"/>
    <w:basedOn w:val="af3"/>
    <w:rsid w:val="00C73474"/>
    <w:pPr>
      <w:widowControl w:val="0"/>
      <w:snapToGrid w:val="0"/>
      <w:spacing w:line="440" w:lineRule="atLeast"/>
      <w:ind w:hanging="130"/>
      <w:jc w:val="both"/>
    </w:pPr>
    <w:rPr>
      <w:rFonts w:ascii="宋体" w:hAnsi="Calibri"/>
      <w:color w:val="000000"/>
      <w:kern w:val="2"/>
      <w:position w:val="-6"/>
      <w:sz w:val="28"/>
    </w:rPr>
  </w:style>
  <w:style w:type="paragraph" w:customStyle="1" w:styleId="CharCharCharCharCharChar">
    <w:name w:val="Char Char Char Char Char Char"/>
    <w:basedOn w:val="a1"/>
    <w:rsid w:val="00C73474"/>
    <w:pPr>
      <w:adjustRightInd/>
      <w:snapToGrid/>
      <w:spacing w:after="160" w:line="240" w:lineRule="exact"/>
    </w:pPr>
    <w:rPr>
      <w:rFonts w:ascii="Times New Roman" w:eastAsia="宋体" w:hAnsi="Times New Roman" w:cs="Times New Roman"/>
      <w:kern w:val="2"/>
      <w:sz w:val="24"/>
      <w:szCs w:val="24"/>
      <w:lang w:eastAsia="en-US"/>
    </w:rPr>
  </w:style>
  <w:style w:type="paragraph" w:customStyle="1" w:styleId="ListParagraph1">
    <w:name w:val="List Paragraph1"/>
    <w:basedOn w:val="a1"/>
    <w:rsid w:val="00C73474"/>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Char40">
    <w:name w:val="Char4"/>
    <w:basedOn w:val="a1"/>
    <w:rsid w:val="00C73474"/>
    <w:pPr>
      <w:adjustRightInd/>
      <w:snapToGrid/>
      <w:spacing w:after="0" w:line="400" w:lineRule="exact"/>
      <w:jc w:val="center"/>
    </w:pPr>
    <w:rPr>
      <w:rFonts w:ascii="Times New Roman" w:eastAsia="宋体" w:hAnsi="Times New Roman" w:cs="Times New Roman"/>
      <w:sz w:val="21"/>
      <w:szCs w:val="20"/>
    </w:rPr>
  </w:style>
  <w:style w:type="paragraph" w:customStyle="1" w:styleId="afffd">
    <w:name w:val="目录"/>
    <w:basedOn w:val="a1"/>
    <w:rsid w:val="00C73474"/>
    <w:pPr>
      <w:adjustRightInd/>
      <w:snapToGrid/>
      <w:spacing w:after="0" w:line="480" w:lineRule="auto"/>
      <w:jc w:val="center"/>
    </w:pPr>
    <w:rPr>
      <w:rFonts w:ascii="宋体" w:eastAsia="宋体" w:hAnsi="Times New Roman" w:cs="Times New Roman"/>
      <w:b/>
      <w:sz w:val="24"/>
      <w:szCs w:val="20"/>
    </w:rPr>
  </w:style>
  <w:style w:type="paragraph" w:customStyle="1" w:styleId="Bullet">
    <w:name w:val="Bullet"/>
    <w:basedOn w:val="a1"/>
    <w:rsid w:val="00C73474"/>
    <w:pPr>
      <w:widowControl w:val="0"/>
      <w:numPr>
        <w:numId w:val="5"/>
      </w:numPr>
      <w:adjustRightInd/>
      <w:snapToGrid/>
      <w:spacing w:after="0" w:line="360" w:lineRule="exact"/>
      <w:jc w:val="both"/>
    </w:pPr>
    <w:rPr>
      <w:rFonts w:ascii="Times New Roman" w:eastAsia="宋体" w:hAnsi="Times New Roman" w:cs="Times New Roman"/>
      <w:kern w:val="2"/>
      <w:sz w:val="24"/>
      <w:szCs w:val="20"/>
    </w:rPr>
  </w:style>
  <w:style w:type="paragraph" w:customStyle="1" w:styleId="3Level3HeadH3Heading3-oldh3sect123Head33l3">
    <w:name w:val="样式 标题 3Level 3 HeadH3Heading 3 - oldh3sect1.2.3Head33l3..."/>
    <w:basedOn w:val="30"/>
    <w:rsid w:val="00C73474"/>
    <w:pPr>
      <w:keepNext w:val="0"/>
      <w:keepLines w:val="0"/>
      <w:tabs>
        <w:tab w:val="left" w:pos="720"/>
      </w:tabs>
      <w:adjustRightInd/>
      <w:spacing w:before="0" w:after="0"/>
      <w:ind w:left="720" w:hanging="720"/>
      <w:textAlignment w:val="auto"/>
    </w:pPr>
    <w:rPr>
      <w:rFonts w:ascii="Times New Roman" w:hAnsi="Times New Roman" w:cs="宋体"/>
      <w:kern w:val="2"/>
      <w:sz w:val="21"/>
    </w:rPr>
  </w:style>
  <w:style w:type="paragraph" w:customStyle="1" w:styleId="28">
    <w:name w:val="技术响应2"/>
    <w:basedOn w:val="a1"/>
    <w:rsid w:val="00C73474"/>
    <w:pPr>
      <w:widowControl w:val="0"/>
      <w:tabs>
        <w:tab w:val="left" w:pos="420"/>
      </w:tabs>
      <w:adjustRightInd/>
      <w:snapToGrid/>
      <w:spacing w:after="0"/>
      <w:ind w:left="420" w:hanging="420"/>
      <w:jc w:val="both"/>
    </w:pPr>
    <w:rPr>
      <w:rFonts w:ascii="宋体" w:eastAsia="宋体" w:hAnsi="宋体" w:cs="Times New Roman"/>
      <w:b/>
      <w:bCs/>
      <w:kern w:val="2"/>
      <w:sz w:val="21"/>
      <w:szCs w:val="20"/>
    </w:rPr>
  </w:style>
  <w:style w:type="paragraph" w:customStyle="1" w:styleId="29">
    <w:name w:val="需求书2"/>
    <w:basedOn w:val="a1"/>
    <w:rsid w:val="00C73474"/>
    <w:pPr>
      <w:widowControl w:val="0"/>
      <w:adjustRightInd/>
      <w:snapToGrid/>
      <w:spacing w:after="0"/>
      <w:jc w:val="both"/>
    </w:pPr>
    <w:rPr>
      <w:rFonts w:ascii="宋体" w:eastAsia="宋体" w:hAnsi="宋体" w:cs="Times New Roman"/>
      <w:spacing w:val="10"/>
      <w:kern w:val="2"/>
      <w:sz w:val="18"/>
      <w:szCs w:val="20"/>
    </w:rPr>
  </w:style>
  <w:style w:type="paragraph" w:customStyle="1" w:styleId="18">
    <w:name w:val="技术响应1"/>
    <w:basedOn w:val="a1"/>
    <w:rsid w:val="00C73474"/>
    <w:pPr>
      <w:adjustRightInd/>
      <w:snapToGrid/>
      <w:spacing w:after="0" w:line="360" w:lineRule="auto"/>
      <w:ind w:firstLine="588"/>
      <w:jc w:val="center"/>
    </w:pPr>
    <w:rPr>
      <w:rFonts w:ascii="宋体" w:eastAsia="宋体" w:hAnsi="Times New Roman" w:cs="Times New Roman"/>
      <w:b/>
      <w:sz w:val="28"/>
      <w:szCs w:val="20"/>
    </w:rPr>
  </w:style>
  <w:style w:type="paragraph" w:customStyle="1" w:styleId="19">
    <w:name w:val="1"/>
    <w:basedOn w:val="a1"/>
    <w:rsid w:val="00C73474"/>
    <w:pPr>
      <w:adjustRightInd/>
      <w:snapToGrid/>
      <w:spacing w:after="160" w:line="240" w:lineRule="exact"/>
    </w:pPr>
    <w:rPr>
      <w:rFonts w:ascii="Verdana" w:eastAsia="楷体_GB2312" w:hAnsi="Verdana" w:cs="Times New Roman"/>
      <w:b/>
      <w:i/>
      <w:iCs/>
      <w:color w:val="000000"/>
      <w:sz w:val="20"/>
      <w:szCs w:val="20"/>
      <w:lang w:eastAsia="en-US"/>
    </w:rPr>
  </w:style>
  <w:style w:type="paragraph" w:customStyle="1" w:styleId="afffe">
    <w:name w:val="正文（缩进）"/>
    <w:basedOn w:val="a1"/>
    <w:rsid w:val="00C73474"/>
    <w:pPr>
      <w:widowControl w:val="0"/>
      <w:adjustRightInd/>
      <w:snapToGrid/>
      <w:spacing w:beforeLines="50" w:afterLines="50" w:line="360" w:lineRule="auto"/>
      <w:ind w:firstLineChars="200" w:firstLine="480"/>
      <w:jc w:val="both"/>
    </w:pPr>
    <w:rPr>
      <w:rFonts w:ascii="Times New Roman" w:eastAsia="宋体" w:hAnsi="Times New Roman" w:cs="Times New Roman"/>
      <w:kern w:val="2"/>
      <w:sz w:val="24"/>
      <w:szCs w:val="24"/>
    </w:rPr>
  </w:style>
  <w:style w:type="paragraph" w:styleId="affff">
    <w:name w:val="No Spacing"/>
    <w:qFormat/>
    <w:rsid w:val="00C73474"/>
    <w:pPr>
      <w:widowControl w:val="0"/>
      <w:spacing w:after="0" w:line="240" w:lineRule="auto"/>
      <w:jc w:val="both"/>
    </w:pPr>
    <w:rPr>
      <w:rFonts w:ascii="Times New Roman" w:eastAsia="宋体" w:hAnsi="Times New Roman" w:cs="Times New Roman"/>
      <w:kern w:val="2"/>
      <w:sz w:val="21"/>
      <w:szCs w:val="24"/>
    </w:rPr>
  </w:style>
  <w:style w:type="paragraph" w:customStyle="1" w:styleId="CharCharCharChar2">
    <w:name w:val="Char Char Char Char2"/>
    <w:basedOn w:val="2"/>
    <w:rsid w:val="00C73474"/>
    <w:pPr>
      <w:pageBreakBefore/>
      <w:widowControl/>
      <w:numPr>
        <w:ilvl w:val="1"/>
        <w:numId w:val="6"/>
      </w:numPr>
      <w:adjustRightInd/>
      <w:spacing w:beforeLines="0" w:afterLines="0" w:line="240" w:lineRule="exact"/>
      <w:jc w:val="left"/>
      <w:textAlignment w:val="auto"/>
    </w:pPr>
    <w:rPr>
      <w:rFonts w:ascii="Verdana" w:eastAsia="黑体" w:hAnsi="Verdana"/>
      <w:bCs/>
      <w:sz w:val="32"/>
      <w:szCs w:val="32"/>
      <w:lang w:eastAsia="en-US"/>
    </w:rPr>
  </w:style>
  <w:style w:type="paragraph" w:customStyle="1" w:styleId="CharCharChar">
    <w:name w:val="Char Char Char"/>
    <w:basedOn w:val="a1"/>
    <w:rsid w:val="00C73474"/>
    <w:pPr>
      <w:widowControl w:val="0"/>
      <w:adjustRightInd/>
      <w:snapToGrid/>
      <w:spacing w:after="0"/>
      <w:jc w:val="both"/>
    </w:pPr>
    <w:rPr>
      <w:rFonts w:eastAsia="宋体" w:cs="Times New Roman"/>
      <w:b/>
      <w:sz w:val="28"/>
      <w:szCs w:val="20"/>
    </w:rPr>
  </w:style>
  <w:style w:type="paragraph" w:customStyle="1" w:styleId="xl34">
    <w:name w:val="xl34"/>
    <w:basedOn w:val="a1"/>
    <w:rsid w:val="00C73474"/>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Times New Roman"/>
      <w:sz w:val="24"/>
      <w:szCs w:val="24"/>
    </w:rPr>
  </w:style>
  <w:style w:type="paragraph" w:customStyle="1" w:styleId="Web">
    <w:name w:val="普通 (Web)"/>
    <w:basedOn w:val="a1"/>
    <w:rsid w:val="00C73474"/>
    <w:pPr>
      <w:adjustRightInd/>
      <w:snapToGrid/>
      <w:spacing w:before="100" w:beforeAutospacing="1" w:after="100" w:afterAutospacing="1"/>
    </w:pPr>
    <w:rPr>
      <w:rFonts w:ascii="宋体" w:eastAsia="宋体" w:hAnsi="宋体" w:cs="Times New Roman"/>
      <w:sz w:val="24"/>
      <w:szCs w:val="24"/>
    </w:rPr>
  </w:style>
  <w:style w:type="paragraph" w:customStyle="1" w:styleId="CharChar11">
    <w:name w:val="Char Char11"/>
    <w:basedOn w:val="a1"/>
    <w:rsid w:val="00C73474"/>
    <w:pPr>
      <w:adjustRightInd/>
      <w:snapToGrid/>
      <w:spacing w:after="160" w:line="240" w:lineRule="exact"/>
    </w:pPr>
    <w:rPr>
      <w:rFonts w:ascii="Verdana" w:eastAsia="楷体_GB2312" w:hAnsi="Verdana" w:cs="Times New Roman"/>
      <w:b/>
      <w:i/>
      <w:iCs/>
      <w:color w:val="000000"/>
      <w:sz w:val="20"/>
      <w:szCs w:val="20"/>
      <w:lang w:eastAsia="en-US"/>
    </w:rPr>
  </w:style>
  <w:style w:type="paragraph" w:customStyle="1" w:styleId="51">
    <w:name w:val="题注5"/>
    <w:basedOn w:val="a1"/>
    <w:next w:val="afff"/>
    <w:rsid w:val="00C73474"/>
    <w:pPr>
      <w:widowControl w:val="0"/>
      <w:adjustRightInd/>
      <w:snapToGrid/>
      <w:spacing w:after="0"/>
      <w:jc w:val="center"/>
    </w:pPr>
    <w:rPr>
      <w:rFonts w:ascii="Times New Roman" w:eastAsia="宋体" w:hAnsi="Times New Roman" w:cs="Times New Roman"/>
      <w:b/>
      <w:color w:val="000000"/>
      <w:kern w:val="2"/>
      <w:sz w:val="24"/>
      <w:szCs w:val="21"/>
    </w:rPr>
  </w:style>
  <w:style w:type="paragraph" w:customStyle="1" w:styleId="3Char2">
    <w:name w:val="3 Char"/>
    <w:basedOn w:val="a1"/>
    <w:rsid w:val="00C73474"/>
    <w:pPr>
      <w:adjustRightInd/>
      <w:snapToGrid/>
      <w:spacing w:after="0" w:line="400" w:lineRule="exact"/>
      <w:jc w:val="center"/>
    </w:pPr>
    <w:rPr>
      <w:rFonts w:ascii="Verdana" w:eastAsia="宋体" w:hAnsi="Verdana" w:cs="Times New Roman"/>
      <w:sz w:val="21"/>
      <w:szCs w:val="20"/>
      <w:lang w:eastAsia="en-US"/>
    </w:rPr>
  </w:style>
  <w:style w:type="paragraph" w:customStyle="1" w:styleId="pa-12">
    <w:name w:val="pa-12"/>
    <w:basedOn w:val="a1"/>
    <w:rsid w:val="00C73474"/>
    <w:pPr>
      <w:adjustRightInd/>
      <w:snapToGrid/>
      <w:spacing w:before="150" w:after="150"/>
    </w:pPr>
    <w:rPr>
      <w:rFonts w:ascii="宋体" w:eastAsia="宋体" w:hAnsi="宋体" w:cs="宋体"/>
      <w:sz w:val="24"/>
      <w:szCs w:val="24"/>
    </w:rPr>
  </w:style>
  <w:style w:type="paragraph" w:customStyle="1" w:styleId="CharCharChar1CharCharCharCharCharCharChar">
    <w:name w:val="Char Char Char1 Char Char Char Char Char Char Char"/>
    <w:basedOn w:val="a1"/>
    <w:rsid w:val="00C73474"/>
    <w:pPr>
      <w:adjustRightInd/>
      <w:snapToGrid/>
      <w:spacing w:after="160" w:line="240" w:lineRule="exact"/>
    </w:pPr>
    <w:rPr>
      <w:rFonts w:ascii="Verdana" w:eastAsia="宋体" w:hAnsi="Verdana" w:cs="Times New Roman"/>
      <w:sz w:val="21"/>
      <w:szCs w:val="20"/>
      <w:lang w:eastAsia="en-US"/>
    </w:rPr>
  </w:style>
  <w:style w:type="paragraph" w:customStyle="1" w:styleId="p0">
    <w:name w:val="p0"/>
    <w:basedOn w:val="a1"/>
    <w:rsid w:val="00C73474"/>
    <w:pPr>
      <w:adjustRightInd/>
      <w:snapToGrid/>
      <w:spacing w:after="0" w:line="360" w:lineRule="auto"/>
      <w:ind w:firstLine="425"/>
      <w:jc w:val="both"/>
    </w:pPr>
    <w:rPr>
      <w:rFonts w:ascii="Times New Roman" w:eastAsia="宋体" w:hAnsi="Times New Roman" w:cs="Times New Roman" w:hint="eastAsia"/>
      <w:sz w:val="21"/>
      <w:szCs w:val="21"/>
    </w:rPr>
  </w:style>
  <w:style w:type="character" w:customStyle="1" w:styleId="1a">
    <w:name w:val="未处理的提及1"/>
    <w:uiPriority w:val="99"/>
    <w:semiHidden/>
    <w:unhideWhenUsed/>
    <w:rsid w:val="00C73474"/>
    <w:rPr>
      <w:color w:val="808080"/>
      <w:shd w:val="clear" w:color="auto" w:fill="E6E6E6"/>
    </w:rPr>
  </w:style>
  <w:style w:type="paragraph" w:customStyle="1" w:styleId="Default">
    <w:name w:val="Default"/>
    <w:rsid w:val="00C73474"/>
    <w:pPr>
      <w:widowControl w:val="0"/>
      <w:autoSpaceDE w:val="0"/>
      <w:autoSpaceDN w:val="0"/>
      <w:adjustRightInd w:val="0"/>
      <w:spacing w:after="0" w:line="240" w:lineRule="auto"/>
    </w:pPr>
    <w:rPr>
      <w:rFonts w:ascii="宋体" w:eastAsia="宋体" w:hAnsi="Calibri" w:cs="宋体"/>
      <w:color w:val="000000"/>
      <w:sz w:val="24"/>
      <w:szCs w:val="24"/>
    </w:rPr>
  </w:style>
  <w:style w:type="paragraph" w:customStyle="1" w:styleId="Char31">
    <w:name w:val="Char3"/>
    <w:basedOn w:val="a1"/>
    <w:rsid w:val="00C73474"/>
    <w:pPr>
      <w:widowControl w:val="0"/>
      <w:snapToGrid/>
      <w:spacing w:after="0" w:line="360" w:lineRule="auto"/>
      <w:jc w:val="both"/>
    </w:pPr>
    <w:rPr>
      <w:rFonts w:ascii="Times New Roman" w:eastAsia="宋体" w:hAnsi="Times New Roman" w:cs="Times New Roman"/>
      <w:sz w:val="24"/>
      <w:szCs w:val="20"/>
    </w:rPr>
  </w:style>
  <w:style w:type="paragraph" w:customStyle="1" w:styleId="210">
    <w:name w:val="正文文本缩进21"/>
    <w:basedOn w:val="a1"/>
    <w:rsid w:val="00C73474"/>
    <w:pPr>
      <w:widowControl w:val="0"/>
      <w:adjustRightInd/>
      <w:snapToGrid/>
      <w:spacing w:after="0"/>
      <w:ind w:firstLine="360"/>
      <w:jc w:val="both"/>
    </w:pPr>
    <w:rPr>
      <w:rFonts w:ascii="Arial" w:eastAsia="宋体" w:hAnsi="Arial" w:cs="Times New Roman"/>
      <w:kern w:val="2"/>
      <w:sz w:val="21"/>
      <w:szCs w:val="24"/>
    </w:rPr>
  </w:style>
  <w:style w:type="paragraph" w:customStyle="1" w:styleId="CharCharCharChar1">
    <w:name w:val="Char Char Char Char1"/>
    <w:basedOn w:val="a1"/>
    <w:rsid w:val="00C73474"/>
    <w:pPr>
      <w:adjustRightInd/>
      <w:snapToGrid/>
      <w:spacing w:after="160" w:line="240" w:lineRule="exact"/>
    </w:pPr>
    <w:rPr>
      <w:rFonts w:ascii="Verdana" w:eastAsia="仿宋_GB2312" w:hAnsi="Verdana" w:cs="Times New Roman"/>
      <w:sz w:val="24"/>
      <w:szCs w:val="20"/>
      <w:lang w:eastAsia="en-US"/>
    </w:rPr>
  </w:style>
  <w:style w:type="paragraph" w:customStyle="1" w:styleId="2a">
    <w:name w:val="列出段落2"/>
    <w:basedOn w:val="a1"/>
    <w:uiPriority w:val="34"/>
    <w:qFormat/>
    <w:rsid w:val="00C73474"/>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112">
    <w:name w:val="正文11"/>
    <w:basedOn w:val="a1"/>
    <w:rsid w:val="00C73474"/>
    <w:pPr>
      <w:widowControl w:val="0"/>
      <w:snapToGrid/>
      <w:spacing w:after="0" w:line="312" w:lineRule="atLeast"/>
      <w:jc w:val="both"/>
    </w:pPr>
    <w:rPr>
      <w:rFonts w:ascii="Times New Roman" w:eastAsia="宋体" w:hAnsi="Times New Roman" w:cs="Times New Roman"/>
      <w:sz w:val="28"/>
      <w:szCs w:val="20"/>
    </w:rPr>
  </w:style>
  <w:style w:type="paragraph" w:customStyle="1" w:styleId="CharCharCharCharCharCharCharCharCharCharCharCharChar1">
    <w:name w:val="Char Char Char Char Char Char Char Char Char Char Char Char Char1"/>
    <w:basedOn w:val="af7"/>
    <w:rsid w:val="00C73474"/>
    <w:rPr>
      <w:szCs w:val="20"/>
    </w:rPr>
  </w:style>
  <w:style w:type="paragraph" w:customStyle="1" w:styleId="CharChar1CharCharCharChar1">
    <w:name w:val="Char Char1 Char Char Char Char1"/>
    <w:basedOn w:val="a1"/>
    <w:rsid w:val="00C73474"/>
    <w:pPr>
      <w:adjustRightInd/>
      <w:snapToGrid/>
      <w:spacing w:after="160" w:line="240" w:lineRule="exact"/>
    </w:pPr>
    <w:rPr>
      <w:rFonts w:ascii="Arial" w:eastAsia="Times New Roman" w:hAnsi="Arial" w:cs="Times New Roman"/>
      <w:sz w:val="20"/>
      <w:szCs w:val="20"/>
      <w:lang w:eastAsia="en-US"/>
    </w:rPr>
  </w:style>
  <w:style w:type="paragraph" w:customStyle="1" w:styleId="xl82">
    <w:name w:val="xl82"/>
    <w:basedOn w:val="a1"/>
    <w:rsid w:val="00C73474"/>
    <w:pPr>
      <w:pBdr>
        <w:top w:val="single" w:sz="4" w:space="0" w:color="auto"/>
        <w:left w:val="single" w:sz="4" w:space="0" w:color="auto"/>
        <w:bottom w:val="single" w:sz="4" w:space="0" w:color="auto"/>
      </w:pBdr>
      <w:adjustRightInd/>
      <w:snapToGrid/>
      <w:spacing w:before="100" w:beforeAutospacing="1" w:after="100" w:afterAutospacing="1"/>
      <w:jc w:val="center"/>
      <w:textAlignment w:val="center"/>
    </w:pPr>
    <w:rPr>
      <w:rFonts w:ascii="宋体" w:eastAsia="宋体" w:hAnsi="宋体" w:cs="宋体"/>
      <w:b/>
      <w:bCs/>
      <w:sz w:val="24"/>
      <w:szCs w:val="24"/>
    </w:rPr>
  </w:style>
  <w:style w:type="paragraph" w:customStyle="1" w:styleId="xl83">
    <w:name w:val="xl83"/>
    <w:basedOn w:val="a1"/>
    <w:rsid w:val="00C73474"/>
    <w:pPr>
      <w:pBdr>
        <w:top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b/>
      <w:bCs/>
      <w:sz w:val="24"/>
      <w:szCs w:val="24"/>
    </w:rPr>
  </w:style>
  <w:style w:type="paragraph" w:customStyle="1" w:styleId="xl84">
    <w:name w:val="xl84"/>
    <w:basedOn w:val="a1"/>
    <w:rsid w:val="00C73474"/>
    <w:pPr>
      <w:pBdr>
        <w:top w:val="single" w:sz="4" w:space="0" w:color="auto"/>
        <w:left w:val="single" w:sz="4" w:space="0" w:color="auto"/>
        <w:bottom w:val="single" w:sz="4" w:space="0" w:color="auto"/>
      </w:pBdr>
      <w:adjustRightInd/>
      <w:snapToGrid/>
      <w:spacing w:before="100" w:beforeAutospacing="1" w:after="100" w:afterAutospacing="1"/>
      <w:textAlignment w:val="center"/>
    </w:pPr>
    <w:rPr>
      <w:rFonts w:ascii="宋体" w:eastAsia="宋体" w:hAnsi="宋体" w:cs="宋体"/>
      <w:b/>
      <w:bCs/>
    </w:rPr>
  </w:style>
  <w:style w:type="paragraph" w:customStyle="1" w:styleId="xl85">
    <w:name w:val="xl85"/>
    <w:basedOn w:val="a1"/>
    <w:rsid w:val="00C73474"/>
    <w:pPr>
      <w:pBdr>
        <w:top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b/>
      <w:bCs/>
    </w:rPr>
  </w:style>
  <w:style w:type="paragraph" w:customStyle="1" w:styleId="xl86">
    <w:name w:val="xl86"/>
    <w:basedOn w:val="a1"/>
    <w:rsid w:val="00C73474"/>
    <w:pPr>
      <w:pBdr>
        <w:top w:val="single" w:sz="4" w:space="0" w:color="auto"/>
        <w:bottom w:val="single" w:sz="4" w:space="0" w:color="auto"/>
      </w:pBdr>
      <w:adjustRightInd/>
      <w:snapToGrid/>
      <w:spacing w:before="100" w:beforeAutospacing="1" w:after="100" w:afterAutospacing="1"/>
      <w:textAlignment w:val="center"/>
    </w:pPr>
    <w:rPr>
      <w:rFonts w:ascii="宋体" w:eastAsia="宋体" w:hAnsi="宋体" w:cs="宋体"/>
      <w:b/>
      <w:bCs/>
    </w:rPr>
  </w:style>
  <w:style w:type="numbering" w:customStyle="1" w:styleId="2b">
    <w:name w:val="无列表2"/>
    <w:next w:val="a4"/>
    <w:uiPriority w:val="99"/>
    <w:semiHidden/>
    <w:unhideWhenUsed/>
    <w:rsid w:val="00855D91"/>
  </w:style>
  <w:style w:type="paragraph" w:customStyle="1" w:styleId="2c">
    <w:name w:val="正文2"/>
    <w:basedOn w:val="a1"/>
    <w:rsid w:val="00855D91"/>
    <w:pPr>
      <w:widowControl w:val="0"/>
      <w:snapToGrid/>
      <w:spacing w:after="0" w:line="312" w:lineRule="atLeast"/>
      <w:jc w:val="both"/>
    </w:pPr>
    <w:rPr>
      <w:rFonts w:ascii="Times New Roman" w:eastAsia="宋体" w:hAnsi="Times New Roman" w:cs="Times New Roman"/>
      <w:sz w:val="28"/>
      <w:szCs w:val="20"/>
    </w:rPr>
  </w:style>
  <w:style w:type="paragraph" w:customStyle="1" w:styleId="CharCharCharCharCharCharCharCharCharCharCharCharChar0">
    <w:name w:val="Char Char Char Char Char Char Char Char Char Char Char Char Char"/>
    <w:basedOn w:val="af7"/>
    <w:rsid w:val="00855D91"/>
    <w:rPr>
      <w:rFonts w:ascii="Times New Roman" w:eastAsia="宋体" w:hAnsi="Times New Roman" w:cs="Times New Roman"/>
      <w:szCs w:val="20"/>
    </w:rPr>
  </w:style>
  <w:style w:type="paragraph" w:customStyle="1" w:styleId="Charf0">
    <w:name w:val="Char"/>
    <w:basedOn w:val="a1"/>
    <w:rsid w:val="00855D91"/>
    <w:pPr>
      <w:widowControl w:val="0"/>
      <w:snapToGrid/>
      <w:spacing w:after="0" w:line="360" w:lineRule="auto"/>
      <w:jc w:val="both"/>
    </w:pPr>
    <w:rPr>
      <w:rFonts w:ascii="Times New Roman" w:eastAsia="宋体" w:hAnsi="Times New Roman" w:cs="Times New Roman"/>
      <w:sz w:val="24"/>
      <w:szCs w:val="20"/>
    </w:rPr>
  </w:style>
  <w:style w:type="paragraph" w:customStyle="1" w:styleId="CharChar1CharCharCharChar0">
    <w:name w:val="Char Char1 Char Char Char Char"/>
    <w:basedOn w:val="a1"/>
    <w:rsid w:val="00855D91"/>
    <w:pPr>
      <w:adjustRightInd/>
      <w:snapToGrid/>
      <w:spacing w:after="160" w:line="240" w:lineRule="exact"/>
    </w:pPr>
    <w:rPr>
      <w:rFonts w:ascii="Arial" w:eastAsia="Times New Roman" w:hAnsi="Arial" w:cs="Times New Roman"/>
      <w:sz w:val="20"/>
      <w:szCs w:val="20"/>
      <w:lang w:eastAsia="en-US"/>
    </w:rPr>
  </w:style>
  <w:style w:type="paragraph" w:customStyle="1" w:styleId="34">
    <w:name w:val="正文文本缩进3"/>
    <w:basedOn w:val="a1"/>
    <w:rsid w:val="00855D91"/>
    <w:pPr>
      <w:widowControl w:val="0"/>
      <w:adjustRightInd/>
      <w:snapToGrid/>
      <w:spacing w:after="0"/>
      <w:ind w:firstLine="360"/>
      <w:jc w:val="both"/>
    </w:pPr>
    <w:rPr>
      <w:rFonts w:ascii="Arial" w:eastAsia="宋体" w:hAnsi="Arial" w:cs="Times New Roman"/>
      <w:kern w:val="2"/>
      <w:sz w:val="21"/>
      <w:szCs w:val="24"/>
    </w:rPr>
  </w:style>
  <w:style w:type="paragraph" w:customStyle="1" w:styleId="CharCharCharChar0">
    <w:name w:val="Char Char Char Char"/>
    <w:basedOn w:val="a1"/>
    <w:rsid w:val="00855D91"/>
    <w:pPr>
      <w:adjustRightInd/>
      <w:snapToGrid/>
      <w:spacing w:after="160" w:line="240" w:lineRule="exact"/>
    </w:pPr>
    <w:rPr>
      <w:rFonts w:ascii="Verdana" w:eastAsia="仿宋_GB2312" w:hAnsi="Verdana" w:cs="Times New Roman"/>
      <w:sz w:val="24"/>
      <w:szCs w:val="20"/>
      <w:lang w:eastAsia="en-US"/>
    </w:rPr>
  </w:style>
  <w:style w:type="paragraph" w:customStyle="1" w:styleId="36">
    <w:name w:val="列出段落3"/>
    <w:basedOn w:val="a1"/>
    <w:uiPriority w:val="34"/>
    <w:qFormat/>
    <w:rsid w:val="00855D91"/>
    <w:pPr>
      <w:widowControl w:val="0"/>
      <w:adjustRightInd/>
      <w:snapToGrid/>
      <w:spacing w:after="0"/>
      <w:ind w:firstLineChars="200" w:firstLine="420"/>
      <w:jc w:val="both"/>
    </w:pPr>
    <w:rPr>
      <w:rFonts w:ascii="Calibri" w:eastAsia="宋体" w:hAnsi="Calibri" w:cs="Times New Roman"/>
      <w:kern w:val="2"/>
      <w:sz w:val="21"/>
    </w:rPr>
  </w:style>
  <w:style w:type="numbering" w:customStyle="1" w:styleId="121">
    <w:name w:val="无列表12"/>
    <w:next w:val="a4"/>
    <w:uiPriority w:val="99"/>
    <w:semiHidden/>
    <w:unhideWhenUsed/>
    <w:rsid w:val="00855D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25</Pages>
  <Words>2628</Words>
  <Characters>14982</Characters>
  <Application>Microsoft Office Word</Application>
  <DocSecurity>0</DocSecurity>
  <Lines>124</Lines>
  <Paragraphs>35</Paragraphs>
  <ScaleCrop>false</ScaleCrop>
  <Company/>
  <LinksUpToDate>false</LinksUpToDate>
  <CharactersWithSpaces>17575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代军威</cp:lastModifiedBy>
  <cp:revision>8</cp:revision>
  <cp:lastPrinted>2019-11-13T02:32:00Z</cp:lastPrinted>
  <dcterms:created xsi:type="dcterms:W3CDTF">2008-09-11T17:20:00Z</dcterms:created>
  <dcterms:modified xsi:type="dcterms:W3CDTF">2019-11-14T07:51:00Z</dcterms:modified>
</cp:coreProperties>
</file>